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679E" w14:textId="77777777" w:rsidR="007F1528" w:rsidRPr="00E202CF" w:rsidRDefault="001F2666" w:rsidP="007F1528">
      <w:pPr>
        <w:jc w:val="center"/>
        <w:rPr>
          <w:b/>
        </w:rPr>
      </w:pPr>
      <w:r>
        <w:rPr>
          <w:noProof/>
          <w:lang w:eastAsia="sq-AL"/>
        </w:rPr>
        <w:drawing>
          <wp:anchor distT="0" distB="0" distL="114300" distR="114300" simplePos="0" relativeHeight="251650560" behindDoc="0" locked="0" layoutInCell="1" allowOverlap="1" wp14:anchorId="7B547200" wp14:editId="71A66421">
            <wp:simplePos x="0" y="0"/>
            <wp:positionH relativeFrom="column">
              <wp:posOffset>3590925</wp:posOffset>
            </wp:positionH>
            <wp:positionV relativeFrom="paragraph">
              <wp:posOffset>150495</wp:posOffset>
            </wp:positionV>
            <wp:extent cx="923925" cy="1143000"/>
            <wp:effectExtent l="0" t="0" r="9525" b="0"/>
            <wp:wrapSquare wrapText="left"/>
            <wp:docPr id="9"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pic:spPr>
                </pic:pic>
              </a:graphicData>
            </a:graphic>
            <wp14:sizeRelH relativeFrom="page">
              <wp14:pctWidth>0</wp14:pctWidth>
            </wp14:sizeRelH>
            <wp14:sizeRelV relativeFrom="page">
              <wp14:pctHeight>0</wp14:pctHeight>
            </wp14:sizeRelV>
          </wp:anchor>
        </w:drawing>
      </w:r>
    </w:p>
    <w:p w14:paraId="5523D550" w14:textId="77777777" w:rsidR="007F1528" w:rsidRPr="00E202CF" w:rsidRDefault="007F1528" w:rsidP="007F1528">
      <w:pPr>
        <w:jc w:val="center"/>
        <w:rPr>
          <w:b/>
        </w:rPr>
      </w:pPr>
    </w:p>
    <w:p w14:paraId="5ABB51C0" w14:textId="77777777" w:rsidR="007F1528" w:rsidRPr="00E202CF" w:rsidRDefault="007F1528" w:rsidP="007F1528">
      <w:pPr>
        <w:jc w:val="center"/>
        <w:rPr>
          <w:b/>
        </w:rPr>
      </w:pPr>
    </w:p>
    <w:p w14:paraId="5F3C1DF9" w14:textId="77777777" w:rsidR="007F1528" w:rsidRPr="00E202CF" w:rsidRDefault="007F1528" w:rsidP="007F1528">
      <w:pPr>
        <w:jc w:val="center"/>
        <w:rPr>
          <w:b/>
        </w:rPr>
      </w:pPr>
    </w:p>
    <w:p w14:paraId="2056B087" w14:textId="77777777" w:rsidR="007F1528" w:rsidRPr="00E202CF" w:rsidRDefault="007F1528" w:rsidP="007F1528">
      <w:pPr>
        <w:jc w:val="center"/>
        <w:rPr>
          <w:b/>
        </w:rPr>
      </w:pPr>
    </w:p>
    <w:p w14:paraId="38BEE111" w14:textId="77777777" w:rsidR="007F1528" w:rsidRPr="00E202CF" w:rsidRDefault="007F1528" w:rsidP="007F1528">
      <w:pPr>
        <w:jc w:val="center"/>
        <w:rPr>
          <w:b/>
        </w:rPr>
      </w:pPr>
    </w:p>
    <w:p w14:paraId="0DCD2198" w14:textId="77777777" w:rsidR="007F1528" w:rsidRPr="00E202CF" w:rsidRDefault="007F1528" w:rsidP="007F1528">
      <w:pPr>
        <w:jc w:val="center"/>
        <w:rPr>
          <w:b/>
        </w:rPr>
      </w:pPr>
    </w:p>
    <w:p w14:paraId="118E8496" w14:textId="77777777" w:rsidR="00552CD6" w:rsidRPr="00E202CF" w:rsidRDefault="00552CD6" w:rsidP="007F1528">
      <w:pPr>
        <w:jc w:val="center"/>
        <w:rPr>
          <w:b/>
        </w:rPr>
      </w:pPr>
      <w:bookmarkStart w:id="0" w:name="OLE_LINK3"/>
    </w:p>
    <w:p w14:paraId="23812318" w14:textId="77777777" w:rsidR="00552CD6" w:rsidRPr="00E202CF" w:rsidRDefault="006F7242" w:rsidP="007F1528">
      <w:pPr>
        <w:jc w:val="center"/>
        <w:rPr>
          <w:rFonts w:eastAsia="Batang"/>
          <w:b/>
          <w:bCs/>
          <w:sz w:val="32"/>
          <w:szCs w:val="32"/>
        </w:rPr>
      </w:pPr>
      <w:r>
        <w:rPr>
          <w:b/>
          <w:bCs/>
          <w:sz w:val="32"/>
          <w:szCs w:val="32"/>
        </w:rPr>
        <w:t xml:space="preserve"> </w:t>
      </w:r>
      <w:r w:rsidR="00552CD6" w:rsidRPr="00E202CF">
        <w:rPr>
          <w:b/>
          <w:bCs/>
          <w:sz w:val="32"/>
          <w:szCs w:val="32"/>
        </w:rPr>
        <w:t>Republika e Kosovës</w:t>
      </w:r>
    </w:p>
    <w:p w14:paraId="2C2C16D4" w14:textId="77777777" w:rsidR="00552CD6" w:rsidRPr="00E202CF" w:rsidRDefault="00552CD6" w:rsidP="007F1528">
      <w:pPr>
        <w:jc w:val="center"/>
        <w:rPr>
          <w:b/>
          <w:bCs/>
          <w:sz w:val="26"/>
          <w:szCs w:val="26"/>
        </w:rPr>
      </w:pPr>
      <w:r w:rsidRPr="00E202CF">
        <w:rPr>
          <w:rFonts w:eastAsia="Batang"/>
          <w:b/>
          <w:bCs/>
          <w:sz w:val="26"/>
          <w:szCs w:val="26"/>
        </w:rPr>
        <w:t>Republika Kosova-</w:t>
      </w:r>
      <w:r w:rsidRPr="00E202CF">
        <w:rPr>
          <w:b/>
          <w:bCs/>
          <w:sz w:val="26"/>
          <w:szCs w:val="26"/>
        </w:rPr>
        <w:t>Republic of Kosovo</w:t>
      </w:r>
    </w:p>
    <w:p w14:paraId="327484F4" w14:textId="77777777" w:rsidR="00552CD6" w:rsidRPr="00305C47" w:rsidRDefault="00552CD6" w:rsidP="007F1528">
      <w:pPr>
        <w:jc w:val="center"/>
        <w:rPr>
          <w:bCs/>
          <w:i/>
          <w:iCs/>
        </w:rPr>
      </w:pPr>
      <w:r w:rsidRPr="00305C47">
        <w:rPr>
          <w:bCs/>
          <w:i/>
          <w:iCs/>
        </w:rPr>
        <w:t>Qeveria-Vlada-Government</w:t>
      </w:r>
      <w:bookmarkEnd w:id="0"/>
    </w:p>
    <w:p w14:paraId="3B1D587C" w14:textId="77777777" w:rsidR="00552CD6" w:rsidRPr="00305C47" w:rsidRDefault="00552CD6" w:rsidP="007F1528">
      <w:pPr>
        <w:tabs>
          <w:tab w:val="left" w:pos="3834"/>
        </w:tabs>
        <w:jc w:val="center"/>
        <w:rPr>
          <w:sz w:val="18"/>
          <w:szCs w:val="18"/>
        </w:rPr>
      </w:pPr>
    </w:p>
    <w:p w14:paraId="6FD870B3" w14:textId="77777777" w:rsidR="005C3159" w:rsidRPr="00305C47" w:rsidRDefault="005C3159" w:rsidP="007F1528">
      <w:pPr>
        <w:jc w:val="center"/>
        <w:outlineLvl w:val="0"/>
        <w:rPr>
          <w:i/>
          <w:iCs/>
        </w:rPr>
      </w:pPr>
      <w:r w:rsidRPr="00305C47">
        <w:rPr>
          <w:i/>
          <w:iCs/>
        </w:rPr>
        <w:t>Ministria e Tregtisë dhe Industrisë - Ministarstvo Trgovine i Industrije - Ministry of Trade and Industry</w:t>
      </w:r>
    </w:p>
    <w:p w14:paraId="5D687332" w14:textId="77777777" w:rsidR="00552CD6" w:rsidRPr="00E202CF" w:rsidRDefault="00552CD6" w:rsidP="00552CD6">
      <w:pPr>
        <w:jc w:val="center"/>
        <w:rPr>
          <w:b/>
          <w:smallCaps/>
          <w:sz w:val="20"/>
          <w:szCs w:val="20"/>
        </w:rPr>
      </w:pPr>
      <w:r w:rsidRPr="00E202CF">
        <w:rPr>
          <w:sz w:val="20"/>
          <w:szCs w:val="20"/>
        </w:rPr>
        <w:t xml:space="preserve">         </w:t>
      </w:r>
    </w:p>
    <w:p w14:paraId="0B181BDC" w14:textId="77777777" w:rsidR="00552CD6" w:rsidRPr="00E202CF" w:rsidRDefault="00552CD6" w:rsidP="00552CD6">
      <w:pPr>
        <w:pBdr>
          <w:bottom w:val="single" w:sz="12" w:space="1" w:color="auto"/>
        </w:pBdr>
        <w:tabs>
          <w:tab w:val="left" w:pos="3834"/>
        </w:tabs>
        <w:rPr>
          <w:b/>
          <w:sz w:val="10"/>
          <w:szCs w:val="10"/>
        </w:rPr>
      </w:pPr>
    </w:p>
    <w:p w14:paraId="36F18078" w14:textId="77777777" w:rsidR="00C21253" w:rsidRPr="00E202CF" w:rsidRDefault="00C21253" w:rsidP="00360C6D">
      <w:pPr>
        <w:rPr>
          <w:sz w:val="20"/>
          <w:szCs w:val="20"/>
        </w:rPr>
      </w:pPr>
    </w:p>
    <w:p w14:paraId="69DA4240" w14:textId="77777777" w:rsidR="00252FFD" w:rsidRPr="00E202CF" w:rsidRDefault="00252FFD" w:rsidP="00252FFD">
      <w:pPr>
        <w:jc w:val="center"/>
        <w:rPr>
          <w:b/>
        </w:rPr>
      </w:pPr>
    </w:p>
    <w:p w14:paraId="752C761A" w14:textId="77777777" w:rsidR="000121C9" w:rsidRPr="00E202CF" w:rsidRDefault="000121C9" w:rsidP="00252FFD">
      <w:pPr>
        <w:jc w:val="center"/>
        <w:rPr>
          <w:b/>
        </w:rPr>
      </w:pPr>
    </w:p>
    <w:p w14:paraId="45BBB004" w14:textId="77777777" w:rsidR="001D5020" w:rsidRDefault="001D5020" w:rsidP="001D5020">
      <w:pPr>
        <w:pStyle w:val="Heading1"/>
        <w:rPr>
          <w:color w:val="000000"/>
          <w:kern w:val="0"/>
          <w:sz w:val="23"/>
          <w:szCs w:val="23"/>
          <w:lang w:val="en-US" w:eastAsia="sq-AL"/>
        </w:rPr>
      </w:pPr>
    </w:p>
    <w:p w14:paraId="4C5C6AEF" w14:textId="77777777" w:rsidR="003E3DEF" w:rsidRDefault="003E3DEF" w:rsidP="001D5020">
      <w:pPr>
        <w:pStyle w:val="Heading1"/>
        <w:rPr>
          <w:color w:val="000000"/>
          <w:kern w:val="0"/>
          <w:sz w:val="23"/>
          <w:szCs w:val="23"/>
          <w:lang w:val="en-US" w:eastAsia="sq-AL"/>
        </w:rPr>
      </w:pPr>
    </w:p>
    <w:p w14:paraId="2CC6B8C0" w14:textId="64472F8A" w:rsidR="003E3DEF" w:rsidRPr="0027653C" w:rsidRDefault="00A60F0E" w:rsidP="00526273">
      <w:pPr>
        <w:spacing w:after="76" w:line="240" w:lineRule="exact"/>
        <w:jc w:val="center"/>
        <w:rPr>
          <w:b/>
          <w:bCs/>
          <w:color w:val="000000"/>
        </w:rPr>
      </w:pPr>
      <w:bookmarkStart w:id="1" w:name="_GoBack"/>
      <w:r w:rsidRPr="00EC103C">
        <w:rPr>
          <w:b/>
        </w:rPr>
        <w:t>PROJEKT</w:t>
      </w:r>
      <w:r>
        <w:rPr>
          <w:b/>
        </w:rPr>
        <w:t xml:space="preserve"> </w:t>
      </w:r>
      <w:r w:rsidR="003E3DEF" w:rsidRPr="0027653C">
        <w:rPr>
          <w:b/>
        </w:rPr>
        <w:t>RREGULLORE</w:t>
      </w:r>
      <w:r w:rsidR="00B914F0">
        <w:rPr>
          <w:b/>
        </w:rPr>
        <w:t xml:space="preserve"> </w:t>
      </w:r>
      <w:r w:rsidR="00DC2A46">
        <w:rPr>
          <w:b/>
        </w:rPr>
        <w:t>(MTI)</w:t>
      </w:r>
      <w:r w:rsidR="00EF3720">
        <w:rPr>
          <w:b/>
        </w:rPr>
        <w:t xml:space="preserve"> -</w:t>
      </w:r>
      <w:r w:rsidR="00DC2A46">
        <w:rPr>
          <w:b/>
        </w:rPr>
        <w:t xml:space="preserve"> NR. </w:t>
      </w:r>
      <w:r w:rsidR="00DC2A46" w:rsidRPr="00DC2A46">
        <w:rPr>
          <w:b/>
          <w:highlight w:val="yellow"/>
        </w:rPr>
        <w:t>XX</w:t>
      </w:r>
      <w:r w:rsidR="00DC2A46">
        <w:rPr>
          <w:b/>
        </w:rPr>
        <w:t>/</w:t>
      </w:r>
      <w:r w:rsidR="003E3DEF">
        <w:rPr>
          <w:b/>
        </w:rPr>
        <w:t>2019</w:t>
      </w:r>
      <w:r w:rsidR="003E3DEF" w:rsidRPr="0027653C">
        <w:rPr>
          <w:b/>
        </w:rPr>
        <w:t xml:space="preserve"> PËR</w:t>
      </w:r>
      <w:r w:rsidR="00B914F0">
        <w:rPr>
          <w:b/>
        </w:rPr>
        <w:t xml:space="preserve"> </w:t>
      </w:r>
      <w:r w:rsidR="003E3DEF" w:rsidRPr="0027653C">
        <w:rPr>
          <w:b/>
          <w:bCs/>
          <w:color w:val="000000"/>
        </w:rPr>
        <w:t xml:space="preserve">PRODUKTET </w:t>
      </w:r>
      <w:r w:rsidR="008D6B28" w:rsidRPr="009D4F26">
        <w:rPr>
          <w:b/>
          <w:bCs/>
        </w:rPr>
        <w:t xml:space="preserve">E </w:t>
      </w:r>
      <w:r w:rsidR="003E3DEF" w:rsidRPr="009D4F26">
        <w:rPr>
          <w:b/>
          <w:bCs/>
        </w:rPr>
        <w:t>PARAPAKETU</w:t>
      </w:r>
      <w:r w:rsidR="008D6B28" w:rsidRPr="009D4F26">
        <w:rPr>
          <w:b/>
          <w:bCs/>
        </w:rPr>
        <w:t>ARA</w:t>
      </w:r>
    </w:p>
    <w:p w14:paraId="5EAA5BB7" w14:textId="77777777" w:rsidR="003E3DEF" w:rsidRPr="00A60F0E" w:rsidRDefault="003E3DEF" w:rsidP="00526273">
      <w:pPr>
        <w:pStyle w:val="Heading1"/>
        <w:rPr>
          <w:color w:val="FF0000"/>
          <w:kern w:val="0"/>
          <w:sz w:val="23"/>
          <w:szCs w:val="23"/>
          <w:lang w:val="en-US" w:eastAsia="sq-AL"/>
        </w:rPr>
      </w:pPr>
    </w:p>
    <w:p w14:paraId="377FFE1F" w14:textId="506438ED" w:rsidR="003E3DEF" w:rsidRPr="00526273" w:rsidRDefault="00A60F0E" w:rsidP="00526273">
      <w:pPr>
        <w:spacing w:after="76" w:line="240" w:lineRule="exact"/>
        <w:jc w:val="center"/>
        <w:rPr>
          <w:b/>
        </w:rPr>
      </w:pPr>
      <w:r w:rsidRPr="00EC103C">
        <w:rPr>
          <w:b/>
        </w:rPr>
        <w:t>PROJECT</w:t>
      </w:r>
      <w:r w:rsidRPr="00A60F0E">
        <w:rPr>
          <w:b/>
          <w:color w:val="FF0000"/>
        </w:rPr>
        <w:t xml:space="preserve"> </w:t>
      </w:r>
      <w:r w:rsidR="00891E3F">
        <w:rPr>
          <w:b/>
        </w:rPr>
        <w:t>REGULATION</w:t>
      </w:r>
      <w:r w:rsidR="00526273">
        <w:rPr>
          <w:b/>
        </w:rPr>
        <w:t xml:space="preserve"> </w:t>
      </w:r>
      <w:r w:rsidR="00DC2A46">
        <w:rPr>
          <w:b/>
        </w:rPr>
        <w:t>(MTI) NO.</w:t>
      </w:r>
      <w:r w:rsidR="00DC2A46" w:rsidRPr="00DC2A46">
        <w:rPr>
          <w:b/>
          <w:highlight w:val="yellow"/>
        </w:rPr>
        <w:t>XX</w:t>
      </w:r>
      <w:r w:rsidR="00DC2A46">
        <w:rPr>
          <w:b/>
        </w:rPr>
        <w:t>/</w:t>
      </w:r>
      <w:r w:rsidR="00891E3F">
        <w:rPr>
          <w:b/>
        </w:rPr>
        <w:t xml:space="preserve"> 2019 ON </w:t>
      </w:r>
      <w:r w:rsidR="00526273">
        <w:rPr>
          <w:b/>
        </w:rPr>
        <w:t xml:space="preserve"> </w:t>
      </w:r>
      <w:r w:rsidR="00891E3F">
        <w:rPr>
          <w:b/>
        </w:rPr>
        <w:t>PREPACKED PRODUCTS</w:t>
      </w:r>
    </w:p>
    <w:p w14:paraId="2407C981" w14:textId="77777777" w:rsidR="00526273" w:rsidRDefault="00526273" w:rsidP="00526273">
      <w:pPr>
        <w:spacing w:after="76" w:line="240" w:lineRule="exact"/>
        <w:jc w:val="center"/>
        <w:rPr>
          <w:b/>
          <w:lang w:val="sr-Latn-RS"/>
        </w:rPr>
      </w:pPr>
    </w:p>
    <w:p w14:paraId="1C08569B" w14:textId="38296BDF" w:rsidR="003E3DEF" w:rsidRPr="00526273" w:rsidRDefault="00A60F0E" w:rsidP="00526273">
      <w:pPr>
        <w:spacing w:after="76" w:line="240" w:lineRule="exact"/>
        <w:jc w:val="center"/>
        <w:rPr>
          <w:b/>
          <w:lang w:val="sr-Latn-RS"/>
        </w:rPr>
      </w:pPr>
      <w:r w:rsidRPr="00EC103C">
        <w:rPr>
          <w:b/>
          <w:lang w:val="sr-Latn-RS"/>
        </w:rPr>
        <w:t>NACRT</w:t>
      </w:r>
      <w:r w:rsidRPr="00A60F0E">
        <w:rPr>
          <w:b/>
          <w:color w:val="FF0000"/>
          <w:lang w:val="sr-Latn-RS"/>
        </w:rPr>
        <w:t xml:space="preserve"> </w:t>
      </w:r>
      <w:r w:rsidR="00891E3F" w:rsidRPr="00D95023">
        <w:rPr>
          <w:b/>
          <w:lang w:val="sr-Latn-RS"/>
        </w:rPr>
        <w:t>UREDBU</w:t>
      </w:r>
      <w:r w:rsidR="00526273">
        <w:rPr>
          <w:b/>
          <w:lang w:val="sr-Latn-RS"/>
        </w:rPr>
        <w:t xml:space="preserve"> </w:t>
      </w:r>
      <w:r w:rsidR="00891E3F">
        <w:rPr>
          <w:b/>
          <w:lang w:val="sr-Latn-RS"/>
        </w:rPr>
        <w:t xml:space="preserve">(MTI) BR. </w:t>
      </w:r>
      <w:r w:rsidR="00DC2A46" w:rsidRPr="00DC2A46">
        <w:rPr>
          <w:b/>
          <w:highlight w:val="yellow"/>
          <w:lang w:val="sr-Latn-RS"/>
        </w:rPr>
        <w:t>XX/</w:t>
      </w:r>
      <w:r w:rsidR="00891E3F">
        <w:rPr>
          <w:b/>
          <w:lang w:val="sr-Latn-RS"/>
        </w:rPr>
        <w:t xml:space="preserve">2019 </w:t>
      </w:r>
      <w:r w:rsidR="00891E3F" w:rsidRPr="00D95023">
        <w:rPr>
          <w:b/>
          <w:lang w:val="sr-Latn-RS"/>
        </w:rPr>
        <w:t xml:space="preserve"> O </w:t>
      </w:r>
      <w:r w:rsidR="00C923E8" w:rsidRPr="009D4F26">
        <w:rPr>
          <w:b/>
          <w:lang w:val="sr-Latn-RS"/>
        </w:rPr>
        <w:t>PREDPAKOVANI</w:t>
      </w:r>
      <w:r w:rsidR="00546330" w:rsidRPr="009D4F26">
        <w:rPr>
          <w:b/>
          <w:lang w:val="sr-Latn-RS"/>
        </w:rPr>
        <w:t>M</w:t>
      </w:r>
      <w:r w:rsidR="00C923E8" w:rsidRPr="009D4F26">
        <w:rPr>
          <w:b/>
          <w:lang w:val="sr-Latn-RS"/>
        </w:rPr>
        <w:t xml:space="preserve"> PROIZVODI</w:t>
      </w:r>
      <w:r w:rsidR="00546330" w:rsidRPr="009D4F26">
        <w:rPr>
          <w:b/>
          <w:lang w:val="sr-Latn-RS"/>
        </w:rPr>
        <w:t>MA</w:t>
      </w:r>
    </w:p>
    <w:p w14:paraId="06EF2C8A" w14:textId="77777777" w:rsidR="003E3DEF" w:rsidRDefault="003E3DEF" w:rsidP="00526273">
      <w:pPr>
        <w:pStyle w:val="Heading1"/>
        <w:rPr>
          <w:color w:val="000000"/>
          <w:kern w:val="0"/>
          <w:sz w:val="23"/>
          <w:szCs w:val="23"/>
          <w:lang w:val="en-US" w:eastAsia="sq-AL"/>
        </w:rPr>
      </w:pPr>
    </w:p>
    <w:p w14:paraId="208C4E66" w14:textId="77777777" w:rsidR="009E6D4D" w:rsidRPr="001D4F6A" w:rsidRDefault="009E6D4D" w:rsidP="00526273">
      <w:pPr>
        <w:jc w:val="center"/>
        <w:rPr>
          <w:b/>
          <w:sz w:val="28"/>
          <w:szCs w:val="28"/>
          <w:lang w:val="sr-Cyrl-CS"/>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80"/>
        <w:gridCol w:w="4680"/>
      </w:tblGrid>
      <w:tr w:rsidR="00274F26" w:rsidRPr="00E202CF" w14:paraId="3D9E47F4" w14:textId="77777777">
        <w:trPr>
          <w:trHeight w:val="3392"/>
        </w:trPr>
        <w:tc>
          <w:tcPr>
            <w:tcW w:w="4860" w:type="dxa"/>
            <w:tcBorders>
              <w:right w:val="single" w:sz="4" w:space="0" w:color="auto"/>
            </w:tcBorders>
            <w:shd w:val="clear" w:color="auto" w:fill="auto"/>
          </w:tcPr>
          <w:bookmarkEnd w:id="1"/>
          <w:p w14:paraId="41A87599" w14:textId="77777777" w:rsidR="00304A13" w:rsidRPr="009D4F26" w:rsidRDefault="00304A13" w:rsidP="00055202">
            <w:pPr>
              <w:spacing w:line="20" w:lineRule="atLeast"/>
              <w:jc w:val="both"/>
              <w:rPr>
                <w:b/>
                <w:bCs/>
              </w:rPr>
            </w:pPr>
            <w:r w:rsidRPr="009D4F26">
              <w:rPr>
                <w:b/>
                <w:bCs/>
              </w:rPr>
              <w:lastRenderedPageBreak/>
              <w:t>Ministri i Ministrisë së Tregtisë dhe Industrisë</w:t>
            </w:r>
          </w:p>
          <w:p w14:paraId="76B4408D" w14:textId="77777777" w:rsidR="00304A13" w:rsidRPr="009D4F26" w:rsidRDefault="00304A13" w:rsidP="00055202">
            <w:pPr>
              <w:spacing w:line="20" w:lineRule="atLeast"/>
            </w:pPr>
          </w:p>
          <w:p w14:paraId="7C1D567B" w14:textId="4D2F31A8" w:rsidR="0011597D" w:rsidRPr="009D4F26" w:rsidRDefault="00304A13" w:rsidP="00055202">
            <w:pPr>
              <w:pStyle w:val="Default"/>
              <w:spacing w:line="20" w:lineRule="atLeast"/>
              <w:jc w:val="both"/>
              <w:rPr>
                <w:color w:val="auto"/>
                <w:lang w:val="sq-AL"/>
              </w:rPr>
            </w:pPr>
            <w:r w:rsidRPr="009D4F26">
              <w:rPr>
                <w:color w:val="auto"/>
                <w:lang w:val="sq-AL"/>
              </w:rPr>
              <w:t xml:space="preserve">Në mbështetje të nenit 29 të Ligjit Nr. 06/L -037 </w:t>
            </w:r>
            <w:r w:rsidR="00EF3720">
              <w:rPr>
                <w:color w:val="auto"/>
                <w:lang w:val="sq-AL"/>
              </w:rPr>
              <w:t>p</w:t>
            </w:r>
            <w:r w:rsidRPr="009D4F26">
              <w:rPr>
                <w:color w:val="auto"/>
                <w:lang w:val="sq-AL"/>
              </w:rPr>
              <w:t xml:space="preserve">ër Metrologji </w:t>
            </w:r>
            <w:r w:rsidR="00EF3720">
              <w:rPr>
                <w:color w:val="auto"/>
                <w:lang w:val="sq-AL"/>
              </w:rPr>
              <w:t>(</w:t>
            </w:r>
            <w:r w:rsidRPr="009D4F26">
              <w:rPr>
                <w:color w:val="auto"/>
                <w:lang w:val="sq-AL"/>
              </w:rPr>
              <w:t>Gazeta Zyrtare</w:t>
            </w:r>
            <w:r w:rsidR="00EF3720">
              <w:rPr>
                <w:color w:val="auto"/>
                <w:lang w:val="sq-AL"/>
              </w:rPr>
              <w:t>,</w:t>
            </w:r>
            <w:r w:rsidRPr="009D4F26">
              <w:rPr>
                <w:color w:val="auto"/>
                <w:lang w:val="sq-AL"/>
              </w:rPr>
              <w:t xml:space="preserve"> Nr. 7</w:t>
            </w:r>
            <w:r w:rsidR="00EF3720">
              <w:rPr>
                <w:color w:val="auto"/>
                <w:lang w:val="sq-AL"/>
              </w:rPr>
              <w:t>, 08.05.2018)</w:t>
            </w:r>
            <w:r w:rsidRPr="009D4F26">
              <w:rPr>
                <w:color w:val="auto"/>
                <w:lang w:val="sq-AL"/>
              </w:rPr>
              <w:t xml:space="preserve"> </w:t>
            </w:r>
            <w:r w:rsidR="008D4517" w:rsidRPr="008910E6">
              <w:rPr>
                <w:color w:val="auto"/>
              </w:rPr>
              <w:t xml:space="preserve">nenit 8, paragrafit 1, nënparagrafit 1.4, dhe Shtojcës 8, të Rregullores </w:t>
            </w:r>
            <w:r w:rsidR="00EF3720">
              <w:rPr>
                <w:color w:val="auto"/>
              </w:rPr>
              <w:t>N</w:t>
            </w:r>
            <w:r w:rsidR="008D4517" w:rsidRPr="008910E6">
              <w:rPr>
                <w:color w:val="auto"/>
              </w:rPr>
              <w:t xml:space="preserve">r.02/2011, për Fushat e Përgjegjësisë Administrative të Zyrës së Kryeministrit dhe Ministrive si dhe nenit 38, paragrafit 6, të Rregullores </w:t>
            </w:r>
            <w:r w:rsidR="00EF3720">
              <w:rPr>
                <w:color w:val="auto"/>
              </w:rPr>
              <w:t>N</w:t>
            </w:r>
            <w:r w:rsidR="008D4517" w:rsidRPr="008910E6">
              <w:rPr>
                <w:color w:val="auto"/>
              </w:rPr>
              <w:t xml:space="preserve">r.09/2011, </w:t>
            </w:r>
            <w:r w:rsidR="00EF3720">
              <w:rPr>
                <w:color w:val="auto"/>
              </w:rPr>
              <w:t>s</w:t>
            </w:r>
            <w:r w:rsidR="008D4517" w:rsidRPr="008910E6">
              <w:rPr>
                <w:color w:val="auto"/>
              </w:rPr>
              <w:t xml:space="preserve">ë </w:t>
            </w:r>
            <w:r w:rsidR="00EF3720">
              <w:rPr>
                <w:color w:val="auto"/>
              </w:rPr>
              <w:t>P</w:t>
            </w:r>
            <w:r w:rsidR="008D4517" w:rsidRPr="008910E6">
              <w:rPr>
                <w:color w:val="auto"/>
              </w:rPr>
              <w:t>unë</w:t>
            </w:r>
            <w:r w:rsidR="00EF3720">
              <w:rPr>
                <w:color w:val="auto"/>
              </w:rPr>
              <w:t>s</w:t>
            </w:r>
            <w:r w:rsidR="008D4517" w:rsidRPr="008910E6">
              <w:rPr>
                <w:color w:val="auto"/>
              </w:rPr>
              <w:t xml:space="preserve"> të Qeverisë së Republikës së Kosovës (Gazeta Zyrtare nr.15, 12.09.2011),</w:t>
            </w:r>
          </w:p>
          <w:p w14:paraId="0C8BB73B" w14:textId="77777777" w:rsidR="00EF442F" w:rsidRDefault="00EF442F" w:rsidP="00055202">
            <w:pPr>
              <w:spacing w:line="20" w:lineRule="atLeast"/>
              <w:jc w:val="both"/>
            </w:pPr>
          </w:p>
          <w:p w14:paraId="087093CC" w14:textId="77777777" w:rsidR="00620007" w:rsidRDefault="00620007" w:rsidP="00055202">
            <w:pPr>
              <w:spacing w:line="20" w:lineRule="atLeast"/>
              <w:jc w:val="both"/>
            </w:pPr>
          </w:p>
          <w:p w14:paraId="61E2AE62" w14:textId="77777777" w:rsidR="00620007" w:rsidRPr="009D4F26" w:rsidRDefault="00620007" w:rsidP="00055202">
            <w:pPr>
              <w:spacing w:line="20" w:lineRule="atLeast"/>
              <w:jc w:val="both"/>
            </w:pPr>
          </w:p>
          <w:p w14:paraId="6701005D" w14:textId="2690CC14" w:rsidR="004A6C9C" w:rsidRPr="009D4F26" w:rsidRDefault="00FB26BD" w:rsidP="00055202">
            <w:pPr>
              <w:spacing w:line="20" w:lineRule="atLeast"/>
              <w:jc w:val="both"/>
            </w:pPr>
            <w:r w:rsidRPr="009D4F26">
              <w:t>Nxjerr</w:t>
            </w:r>
            <w:r w:rsidR="00EF3720">
              <w:t>ë</w:t>
            </w:r>
            <w:r w:rsidRPr="009D4F26">
              <w:t>:</w:t>
            </w:r>
          </w:p>
          <w:p w14:paraId="0C7B99E9" w14:textId="77777777" w:rsidR="00EF442F" w:rsidRPr="009D4F26" w:rsidRDefault="00EF442F" w:rsidP="00620007">
            <w:pPr>
              <w:spacing w:line="20" w:lineRule="atLeast"/>
              <w:rPr>
                <w:b/>
              </w:rPr>
            </w:pPr>
          </w:p>
          <w:p w14:paraId="7CCC3225" w14:textId="2BBC8556" w:rsidR="00304A13" w:rsidRPr="009D4F26" w:rsidRDefault="00304A13" w:rsidP="00055202">
            <w:pPr>
              <w:spacing w:line="20" w:lineRule="atLeast"/>
              <w:jc w:val="center"/>
              <w:rPr>
                <w:b/>
              </w:rPr>
            </w:pPr>
            <w:r w:rsidRPr="009D4F26">
              <w:rPr>
                <w:b/>
              </w:rPr>
              <w:t>RREGULLORE</w:t>
            </w:r>
          </w:p>
          <w:p w14:paraId="40AC9F9D" w14:textId="77777777" w:rsidR="00304A13" w:rsidRPr="009D4F26" w:rsidRDefault="00341EF2" w:rsidP="00055202">
            <w:pPr>
              <w:spacing w:line="20" w:lineRule="atLeast"/>
              <w:jc w:val="center"/>
              <w:rPr>
                <w:b/>
              </w:rPr>
            </w:pPr>
            <w:r w:rsidRPr="009D4F26">
              <w:rPr>
                <w:b/>
              </w:rPr>
              <w:t>(MTI)</w:t>
            </w:r>
            <w:r w:rsidR="00EF3720">
              <w:rPr>
                <w:b/>
              </w:rPr>
              <w:t xml:space="preserve"> -</w:t>
            </w:r>
            <w:r w:rsidRPr="009D4F26">
              <w:rPr>
                <w:b/>
              </w:rPr>
              <w:t xml:space="preserve"> NR.XX/</w:t>
            </w:r>
            <w:r w:rsidR="007C2B00" w:rsidRPr="009D4F26">
              <w:rPr>
                <w:b/>
              </w:rPr>
              <w:t>2019</w:t>
            </w:r>
            <w:r w:rsidR="00304A13" w:rsidRPr="009D4F26">
              <w:rPr>
                <w:b/>
              </w:rPr>
              <w:t xml:space="preserve"> PËR</w:t>
            </w:r>
          </w:p>
          <w:p w14:paraId="397432B6" w14:textId="77777777" w:rsidR="00304A13" w:rsidRPr="009D4F26" w:rsidRDefault="00304A13" w:rsidP="00055202">
            <w:pPr>
              <w:spacing w:line="20" w:lineRule="atLeast"/>
              <w:jc w:val="center"/>
              <w:rPr>
                <w:b/>
                <w:bCs/>
              </w:rPr>
            </w:pPr>
            <w:r w:rsidRPr="009D4F26">
              <w:rPr>
                <w:b/>
                <w:bCs/>
              </w:rPr>
              <w:t xml:space="preserve">PRODUKTET </w:t>
            </w:r>
            <w:r w:rsidR="00546330" w:rsidRPr="009D4F26">
              <w:rPr>
                <w:b/>
                <w:bCs/>
              </w:rPr>
              <w:t xml:space="preserve">E </w:t>
            </w:r>
            <w:r w:rsidRPr="009D4F26">
              <w:rPr>
                <w:b/>
                <w:bCs/>
              </w:rPr>
              <w:t>PARAPAKETU</w:t>
            </w:r>
            <w:r w:rsidR="00546330" w:rsidRPr="009D4F26">
              <w:rPr>
                <w:b/>
                <w:bCs/>
              </w:rPr>
              <w:t>ARA</w:t>
            </w:r>
          </w:p>
          <w:p w14:paraId="39CA4071" w14:textId="77777777" w:rsidR="00EF442F" w:rsidRPr="009D4F26" w:rsidRDefault="00EF442F" w:rsidP="00055202">
            <w:pPr>
              <w:spacing w:line="20" w:lineRule="atLeast"/>
              <w:jc w:val="center"/>
              <w:rPr>
                <w:b/>
                <w:bCs/>
              </w:rPr>
            </w:pPr>
          </w:p>
          <w:p w14:paraId="1F16FE1A" w14:textId="77777777" w:rsidR="00C23F67" w:rsidRPr="009D4F26" w:rsidRDefault="00C23F67" w:rsidP="00055202">
            <w:pPr>
              <w:spacing w:line="20" w:lineRule="atLeast"/>
              <w:jc w:val="center"/>
              <w:rPr>
                <w:b/>
                <w:bCs/>
              </w:rPr>
            </w:pPr>
            <w:r w:rsidRPr="009D4F26">
              <w:rPr>
                <w:b/>
                <w:bCs/>
              </w:rPr>
              <w:t>Neni 1</w:t>
            </w:r>
          </w:p>
          <w:p w14:paraId="501EF71F" w14:textId="77777777" w:rsidR="00C23F67" w:rsidRPr="009D4F26" w:rsidRDefault="00C23F67" w:rsidP="00055202">
            <w:pPr>
              <w:spacing w:line="20" w:lineRule="atLeast"/>
              <w:jc w:val="center"/>
              <w:rPr>
                <w:b/>
                <w:bCs/>
              </w:rPr>
            </w:pPr>
            <w:r w:rsidRPr="009D4F26">
              <w:rPr>
                <w:b/>
                <w:bCs/>
              </w:rPr>
              <w:t>Qëllimi</w:t>
            </w:r>
          </w:p>
          <w:p w14:paraId="4EFB4BA2" w14:textId="77777777" w:rsidR="00EF442F" w:rsidRPr="009D4F26" w:rsidRDefault="00EF442F" w:rsidP="00055202">
            <w:pPr>
              <w:spacing w:line="20" w:lineRule="atLeast"/>
              <w:jc w:val="center"/>
              <w:rPr>
                <w:b/>
                <w:bCs/>
              </w:rPr>
            </w:pPr>
          </w:p>
          <w:p w14:paraId="19916ADC" w14:textId="13DEC837" w:rsidR="00C23F67" w:rsidRPr="009D4F26" w:rsidRDefault="00C23F67" w:rsidP="000C5156">
            <w:pPr>
              <w:spacing w:after="120" w:line="20" w:lineRule="atLeast"/>
              <w:jc w:val="both"/>
              <w:rPr>
                <w:lang w:val="en-US"/>
              </w:rPr>
            </w:pPr>
            <w:r w:rsidRPr="009D4F26">
              <w:t xml:space="preserve">1. </w:t>
            </w:r>
            <w:r w:rsidR="00181C4E">
              <w:t xml:space="preserve">Qëllimi i kësaj </w:t>
            </w:r>
            <w:r w:rsidR="000C5156">
              <w:t>R</w:t>
            </w:r>
            <w:r w:rsidRPr="009D4F26">
              <w:t>regullore</w:t>
            </w:r>
            <w:r w:rsidR="00181C4E">
              <w:t xml:space="preserve"> është që të </w:t>
            </w:r>
            <w:r w:rsidRPr="009D4F26">
              <w:t xml:space="preserve"> përcakto</w:t>
            </w:r>
            <w:r w:rsidR="00181C4E">
              <w:t>jë</w:t>
            </w:r>
            <w:r w:rsidRPr="009D4F26">
              <w:t xml:space="preserve"> kriteret dhe rregullat për sasitë nominale të produkteve të para-paketuara</w:t>
            </w:r>
            <w:r w:rsidRPr="009D4F26">
              <w:rPr>
                <w:lang w:val="en-US"/>
              </w:rPr>
              <w:t>.</w:t>
            </w:r>
          </w:p>
          <w:p w14:paraId="3BC992E4" w14:textId="77777777" w:rsidR="006C5E39" w:rsidRDefault="006C5E39" w:rsidP="00055202">
            <w:pPr>
              <w:spacing w:line="20" w:lineRule="atLeast"/>
              <w:jc w:val="both"/>
            </w:pPr>
          </w:p>
          <w:p w14:paraId="45A8FD8E" w14:textId="77777777" w:rsidR="00C23F67" w:rsidRPr="009D4F26" w:rsidRDefault="00C23F67" w:rsidP="00055202">
            <w:pPr>
              <w:spacing w:line="20" w:lineRule="atLeast"/>
              <w:jc w:val="both"/>
            </w:pPr>
            <w:r w:rsidRPr="009D4F26">
              <w:t xml:space="preserve">2. Kjo Rregullore është në përputhje me  Direktivën e Këshillit të datës 20 janar 1976 mbi përafrimin e ligjeve të Shteteve Anëtare në lidhje me përgatitjen sipas masës ose vëllimit të disa </w:t>
            </w:r>
            <w:r w:rsidRPr="009D4F26">
              <w:lastRenderedPageBreak/>
              <w:t>produkteve të parapaketuara (76/211/EEC) të ndryshuar nga Direktiva 2007/45/EC e Parlamentit Evropian dhe Këshillit, e datës 5 shtator 2007 që përcakton rregullat për sasitë nominale për produktet e parapaketuara.</w:t>
            </w:r>
          </w:p>
          <w:p w14:paraId="7F14106A" w14:textId="77777777" w:rsidR="00C23F67" w:rsidRPr="009D4F26" w:rsidRDefault="00C23F67" w:rsidP="00055202">
            <w:pPr>
              <w:spacing w:line="20" w:lineRule="atLeast"/>
              <w:jc w:val="both"/>
              <w:rPr>
                <w:b/>
                <w:bCs/>
              </w:rPr>
            </w:pPr>
          </w:p>
          <w:p w14:paraId="3FC6BEEC" w14:textId="77777777" w:rsidR="00710267" w:rsidRDefault="00710267" w:rsidP="00055202">
            <w:pPr>
              <w:spacing w:line="20" w:lineRule="atLeast"/>
              <w:jc w:val="both"/>
              <w:rPr>
                <w:b/>
                <w:bCs/>
              </w:rPr>
            </w:pPr>
          </w:p>
          <w:p w14:paraId="2DC5EDFE" w14:textId="77777777" w:rsidR="00C372F1" w:rsidRPr="009D4F26" w:rsidRDefault="00C372F1" w:rsidP="00055202">
            <w:pPr>
              <w:spacing w:line="20" w:lineRule="atLeast"/>
              <w:jc w:val="both"/>
              <w:rPr>
                <w:b/>
                <w:bCs/>
              </w:rPr>
            </w:pPr>
          </w:p>
          <w:p w14:paraId="46974CDC" w14:textId="77777777" w:rsidR="00304A13" w:rsidRPr="009D4F26" w:rsidRDefault="00304A13" w:rsidP="00055202">
            <w:pPr>
              <w:spacing w:line="20" w:lineRule="atLeast"/>
              <w:jc w:val="center"/>
              <w:rPr>
                <w:b/>
                <w:bCs/>
              </w:rPr>
            </w:pPr>
            <w:r w:rsidRPr="009D4F26">
              <w:rPr>
                <w:b/>
                <w:bCs/>
              </w:rPr>
              <w:t xml:space="preserve">Neni </w:t>
            </w:r>
            <w:r w:rsidR="00C23F67" w:rsidRPr="009D4F26">
              <w:rPr>
                <w:b/>
                <w:bCs/>
              </w:rPr>
              <w:t>2</w:t>
            </w:r>
          </w:p>
          <w:p w14:paraId="356C67B1" w14:textId="77777777" w:rsidR="00304A13" w:rsidRPr="009D4F26" w:rsidRDefault="00C23F67" w:rsidP="00055202">
            <w:pPr>
              <w:spacing w:line="20" w:lineRule="atLeast"/>
              <w:jc w:val="center"/>
              <w:rPr>
                <w:b/>
                <w:bCs/>
              </w:rPr>
            </w:pPr>
            <w:r w:rsidRPr="009D4F26">
              <w:rPr>
                <w:b/>
                <w:bCs/>
              </w:rPr>
              <w:t>Fushëveprimi</w:t>
            </w:r>
          </w:p>
          <w:p w14:paraId="1AD2CDFD" w14:textId="77777777" w:rsidR="00710267" w:rsidRPr="009D4F26" w:rsidRDefault="00710267" w:rsidP="00055202">
            <w:pPr>
              <w:spacing w:line="20" w:lineRule="atLeast"/>
              <w:jc w:val="center"/>
              <w:rPr>
                <w:b/>
                <w:bCs/>
              </w:rPr>
            </w:pPr>
          </w:p>
          <w:p w14:paraId="243530D6" w14:textId="457708BE" w:rsidR="00304A13" w:rsidRPr="009D4F26" w:rsidRDefault="00304A13" w:rsidP="00055202">
            <w:pPr>
              <w:spacing w:line="20" w:lineRule="atLeast"/>
              <w:jc w:val="both"/>
            </w:pPr>
            <w:r w:rsidRPr="009D4F26">
              <w:t xml:space="preserve">1. Kjo rregullore </w:t>
            </w:r>
            <w:r w:rsidR="00C23F67" w:rsidRPr="009D4F26">
              <w:t>zbatohet</w:t>
            </w:r>
            <w:r w:rsidRPr="009D4F26">
              <w:t xml:space="preserve"> </w:t>
            </w:r>
            <w:r w:rsidR="00154F73" w:rsidRPr="00FE3152">
              <w:t>për</w:t>
            </w:r>
            <w:r w:rsidRPr="009D4F26">
              <w:t xml:space="preserve"> parapaketimet që përmbajnë produkte të destinuara për shitje në sasi konstante nominale të njësive të cilat janë:</w:t>
            </w:r>
          </w:p>
          <w:p w14:paraId="279F57FD" w14:textId="77777777" w:rsidR="007C4347" w:rsidRPr="009D4F26" w:rsidRDefault="007C4347" w:rsidP="00055202">
            <w:pPr>
              <w:spacing w:line="20" w:lineRule="atLeast"/>
              <w:jc w:val="both"/>
            </w:pPr>
          </w:p>
          <w:p w14:paraId="26FF3B03" w14:textId="77777777" w:rsidR="00BE49D8" w:rsidRPr="009D4F26" w:rsidRDefault="00BE49D8" w:rsidP="00055202">
            <w:pPr>
              <w:spacing w:line="20" w:lineRule="atLeast"/>
              <w:jc w:val="both"/>
            </w:pPr>
          </w:p>
          <w:p w14:paraId="28879B1D" w14:textId="5C52CAF4" w:rsidR="00304A13" w:rsidRDefault="007C4347" w:rsidP="00710267">
            <w:pPr>
              <w:spacing w:line="20" w:lineRule="atLeast"/>
              <w:ind w:left="229"/>
              <w:jc w:val="both"/>
            </w:pPr>
            <w:r w:rsidRPr="009D4F26">
              <w:t>1.1.</w:t>
            </w:r>
            <w:r w:rsidR="00304A13" w:rsidRPr="009D4F26">
              <w:t xml:space="preserve"> të barabarta me vler</w:t>
            </w:r>
            <w:r w:rsidR="0049315C">
              <w:t>at e paracaktuara nga paketuesi;</w:t>
            </w:r>
          </w:p>
          <w:p w14:paraId="277F5E56" w14:textId="77777777" w:rsidR="00E024B3" w:rsidRPr="009D4F26" w:rsidRDefault="00E024B3" w:rsidP="00710267">
            <w:pPr>
              <w:spacing w:line="20" w:lineRule="atLeast"/>
              <w:ind w:left="229"/>
              <w:jc w:val="both"/>
            </w:pPr>
          </w:p>
          <w:p w14:paraId="755663C6" w14:textId="77777777" w:rsidR="00304A13" w:rsidRPr="009D4F26" w:rsidRDefault="007C4347" w:rsidP="00710267">
            <w:pPr>
              <w:spacing w:line="20" w:lineRule="atLeast"/>
              <w:ind w:left="229"/>
              <w:jc w:val="both"/>
            </w:pPr>
            <w:r w:rsidRPr="009D4F26">
              <w:t>1.2.</w:t>
            </w:r>
            <w:r w:rsidR="00304A13" w:rsidRPr="009D4F26">
              <w:t xml:space="preserve">të shprehura në njësi të </w:t>
            </w:r>
            <w:r w:rsidR="00950CF8" w:rsidRPr="009D4F26">
              <w:t>masës</w:t>
            </w:r>
            <w:r w:rsidR="00304A13" w:rsidRPr="009D4F26">
              <w:t xml:space="preserve"> ose </w:t>
            </w:r>
            <w:r w:rsidR="00950CF8" w:rsidRPr="009D4F26">
              <w:t>vëllimit</w:t>
            </w:r>
            <w:r w:rsidR="00304A13" w:rsidRPr="009D4F26">
              <w:t>,</w:t>
            </w:r>
          </w:p>
          <w:p w14:paraId="0E3EA4A2" w14:textId="77777777" w:rsidR="0049315C" w:rsidRDefault="0049315C" w:rsidP="00710267">
            <w:pPr>
              <w:spacing w:line="20" w:lineRule="atLeast"/>
              <w:ind w:left="229"/>
              <w:jc w:val="both"/>
            </w:pPr>
          </w:p>
          <w:p w14:paraId="143E9E84" w14:textId="77777777" w:rsidR="00304A13" w:rsidRPr="009D4F26" w:rsidRDefault="007C4347" w:rsidP="00710267">
            <w:pPr>
              <w:spacing w:line="20" w:lineRule="atLeast"/>
              <w:ind w:left="229"/>
              <w:jc w:val="both"/>
            </w:pPr>
            <w:r w:rsidRPr="009D4F26">
              <w:t>1.3.</w:t>
            </w:r>
            <w:r w:rsidR="00304A13" w:rsidRPr="009D4F26">
              <w:t xml:space="preserve"> jo më pak se 5 g ose 5 ml dhe jo më shumë se 10 kg ose 10 litra.</w:t>
            </w:r>
          </w:p>
          <w:p w14:paraId="4153E241" w14:textId="77777777" w:rsidR="00776F25" w:rsidRPr="009D4F26" w:rsidRDefault="00776F25" w:rsidP="00055202">
            <w:pPr>
              <w:spacing w:line="20" w:lineRule="atLeast"/>
              <w:jc w:val="both"/>
              <w:rPr>
                <w:rStyle w:val="CommentReference"/>
                <w:sz w:val="24"/>
                <w:szCs w:val="24"/>
                <w:lang w:val="hr-HR" w:eastAsia="hr-HR"/>
              </w:rPr>
            </w:pPr>
          </w:p>
          <w:p w14:paraId="4A1BA936" w14:textId="77777777" w:rsidR="00BE49D8" w:rsidRPr="009D4F26" w:rsidRDefault="00BE49D8" w:rsidP="00055202">
            <w:pPr>
              <w:spacing w:line="20" w:lineRule="atLeast"/>
              <w:jc w:val="both"/>
              <w:rPr>
                <w:rStyle w:val="CommentReference"/>
                <w:sz w:val="24"/>
                <w:szCs w:val="24"/>
                <w:lang w:val="hr-HR" w:eastAsia="hr-HR"/>
              </w:rPr>
            </w:pPr>
          </w:p>
          <w:p w14:paraId="22374F0A" w14:textId="77777777" w:rsidR="00304A13" w:rsidRPr="009D4F26" w:rsidRDefault="00304A13" w:rsidP="00055202">
            <w:pPr>
              <w:spacing w:line="20" w:lineRule="atLeast"/>
              <w:jc w:val="both"/>
            </w:pPr>
            <w:r w:rsidRPr="009D4F26">
              <w:t>2. Kjo Rregullore nuk zbatohet për produktet e listuara në Shtojcën 3, të cilat shiten në dyqanet pa doganë për konsum.</w:t>
            </w:r>
          </w:p>
          <w:p w14:paraId="3EE004FB" w14:textId="77777777" w:rsidR="00D448BC" w:rsidRDefault="00D448BC" w:rsidP="00055202">
            <w:pPr>
              <w:spacing w:line="20" w:lineRule="atLeast"/>
              <w:jc w:val="both"/>
            </w:pPr>
          </w:p>
          <w:p w14:paraId="332BDC90" w14:textId="77777777" w:rsidR="00304A13" w:rsidRPr="009D4F26" w:rsidRDefault="00304A13" w:rsidP="00055202">
            <w:pPr>
              <w:spacing w:line="20" w:lineRule="atLeast"/>
              <w:jc w:val="center"/>
              <w:rPr>
                <w:b/>
              </w:rPr>
            </w:pPr>
            <w:r w:rsidRPr="009D4F26">
              <w:rPr>
                <w:b/>
              </w:rPr>
              <w:t xml:space="preserve">Neni </w:t>
            </w:r>
            <w:r w:rsidR="00357B3C" w:rsidRPr="009D4F26">
              <w:rPr>
                <w:b/>
              </w:rPr>
              <w:t>3</w:t>
            </w:r>
          </w:p>
          <w:p w14:paraId="34B94FD0" w14:textId="4B9B8996" w:rsidR="00856424" w:rsidRPr="009D4F26" w:rsidRDefault="00856424" w:rsidP="00055202">
            <w:pPr>
              <w:spacing w:line="20" w:lineRule="atLeast"/>
              <w:jc w:val="center"/>
              <w:rPr>
                <w:b/>
              </w:rPr>
            </w:pPr>
            <w:r w:rsidRPr="009D4F26">
              <w:rPr>
                <w:b/>
              </w:rPr>
              <w:t>Produktet e parapaketuara</w:t>
            </w:r>
          </w:p>
          <w:p w14:paraId="4437ADB0" w14:textId="77777777" w:rsidR="003D7D08" w:rsidRPr="009D4F26" w:rsidRDefault="003D7D08" w:rsidP="00055202">
            <w:pPr>
              <w:spacing w:line="20" w:lineRule="atLeast"/>
              <w:jc w:val="center"/>
              <w:rPr>
                <w:b/>
              </w:rPr>
            </w:pPr>
          </w:p>
          <w:p w14:paraId="270F0B96" w14:textId="77777777" w:rsidR="00304A13" w:rsidRPr="009D4F26" w:rsidRDefault="00304A13" w:rsidP="00055202">
            <w:pPr>
              <w:spacing w:line="20" w:lineRule="atLeast"/>
              <w:jc w:val="both"/>
            </w:pPr>
            <w:r w:rsidRPr="009D4F26">
              <w:lastRenderedPageBreak/>
              <w:t>1. Një produkt i parapaketuar (në tekstin e mëtejmë: parapaketimet) brenda kuptimit të kësaj Rregullore është kombinimi i një produkti dhe paketimi individual në të cilin është i parapaketuar.</w:t>
            </w:r>
          </w:p>
          <w:p w14:paraId="073C3A62" w14:textId="77777777" w:rsidR="00B46EBC" w:rsidRPr="009D4F26" w:rsidRDefault="00B46EBC" w:rsidP="00055202">
            <w:pPr>
              <w:spacing w:line="20" w:lineRule="atLeast"/>
              <w:jc w:val="both"/>
            </w:pPr>
          </w:p>
          <w:p w14:paraId="2C98809E" w14:textId="77777777" w:rsidR="00304A13" w:rsidRPr="009D4F26" w:rsidRDefault="00304A13" w:rsidP="00055202">
            <w:pPr>
              <w:spacing w:line="20" w:lineRule="atLeast"/>
              <w:jc w:val="both"/>
            </w:pPr>
            <w:r w:rsidRPr="009D4F26">
              <w:t>2. Një produkt është i parapaketuar kur vendoset në një paketë të çfarëdo natyre pa qenë i pranishëm blerësi dhe sasia e produktit që përmban paketa ka një vlerë të paracaktuar dhe nuk mund të ndryshohet pa paketën ose të hapen ose të kalojnë një modifikim të perceptueshëm.</w:t>
            </w:r>
          </w:p>
          <w:p w14:paraId="718AFE05" w14:textId="77777777" w:rsidR="00B46EBC" w:rsidRPr="009D4F26" w:rsidRDefault="00B46EBC" w:rsidP="00055202">
            <w:pPr>
              <w:spacing w:line="20" w:lineRule="atLeast"/>
              <w:jc w:val="center"/>
              <w:rPr>
                <w:b/>
              </w:rPr>
            </w:pPr>
          </w:p>
          <w:p w14:paraId="7C3FF0BC" w14:textId="77777777" w:rsidR="00EF305C" w:rsidRPr="009D4F26" w:rsidRDefault="00EF305C" w:rsidP="00055202">
            <w:pPr>
              <w:spacing w:line="20" w:lineRule="atLeast"/>
              <w:jc w:val="center"/>
              <w:rPr>
                <w:b/>
              </w:rPr>
            </w:pPr>
          </w:p>
          <w:p w14:paraId="3C03644B" w14:textId="77777777" w:rsidR="00304A13" w:rsidRPr="009D4F26" w:rsidRDefault="00304A13" w:rsidP="00055202">
            <w:pPr>
              <w:spacing w:line="20" w:lineRule="atLeast"/>
              <w:jc w:val="center"/>
              <w:rPr>
                <w:b/>
              </w:rPr>
            </w:pPr>
            <w:r w:rsidRPr="009D4F26">
              <w:rPr>
                <w:b/>
              </w:rPr>
              <w:t xml:space="preserve">Neni </w:t>
            </w:r>
            <w:r w:rsidR="00357B3C" w:rsidRPr="009D4F26">
              <w:rPr>
                <w:b/>
              </w:rPr>
              <w:t>4</w:t>
            </w:r>
          </w:p>
          <w:p w14:paraId="692B5ECB" w14:textId="7DA0A605" w:rsidR="00EF305C" w:rsidRDefault="005055D9" w:rsidP="00055202">
            <w:pPr>
              <w:spacing w:line="20" w:lineRule="atLeast"/>
              <w:jc w:val="center"/>
              <w:rPr>
                <w:b/>
              </w:rPr>
            </w:pPr>
            <w:r>
              <w:rPr>
                <w:b/>
              </w:rPr>
              <w:t>Shënjimi</w:t>
            </w:r>
          </w:p>
          <w:p w14:paraId="388D55B0" w14:textId="77777777" w:rsidR="00D037D4" w:rsidRPr="009D4F26" w:rsidRDefault="00D037D4" w:rsidP="00055202">
            <w:pPr>
              <w:spacing w:line="20" w:lineRule="atLeast"/>
              <w:jc w:val="center"/>
              <w:rPr>
                <w:b/>
              </w:rPr>
            </w:pPr>
          </w:p>
          <w:p w14:paraId="3FE091E0" w14:textId="77777777" w:rsidR="00304A13" w:rsidRPr="009D4F26" w:rsidRDefault="00304A13" w:rsidP="00055202">
            <w:pPr>
              <w:spacing w:line="20" w:lineRule="atLeast"/>
              <w:jc w:val="both"/>
            </w:pPr>
            <w:r w:rsidRPr="009D4F26">
              <w:t xml:space="preserve">1. Parapaketimet të cilat mund të shënohen me shenjën "e" të specifikuar në </w:t>
            </w:r>
            <w:r w:rsidR="00357B3C" w:rsidRPr="009D4F26">
              <w:t>pikën</w:t>
            </w:r>
            <w:r w:rsidRPr="009D4F26">
              <w:t xml:space="preserve"> 3.3 të Shtojcës 1</w:t>
            </w:r>
            <w:r w:rsidR="00EF3720">
              <w:t>,</w:t>
            </w:r>
            <w:r w:rsidRPr="009D4F26">
              <w:t xml:space="preserve"> janë ato </w:t>
            </w:r>
            <w:r w:rsidR="00E43F88" w:rsidRPr="009D4F26">
              <w:t xml:space="preserve">parapaketime </w:t>
            </w:r>
            <w:r w:rsidRPr="009D4F26">
              <w:t>që janë në përputhje me këtë Rregullore.</w:t>
            </w:r>
          </w:p>
          <w:p w14:paraId="25490915" w14:textId="77777777" w:rsidR="00B46EBC" w:rsidRPr="009D4F26" w:rsidRDefault="00B46EBC" w:rsidP="00055202">
            <w:pPr>
              <w:spacing w:line="20" w:lineRule="atLeast"/>
              <w:jc w:val="both"/>
            </w:pPr>
          </w:p>
          <w:p w14:paraId="7DEE21C6" w14:textId="77777777" w:rsidR="00B46EBC" w:rsidRPr="009D4F26" w:rsidRDefault="00B46EBC" w:rsidP="00055202">
            <w:pPr>
              <w:spacing w:line="20" w:lineRule="atLeast"/>
              <w:jc w:val="both"/>
            </w:pPr>
          </w:p>
          <w:p w14:paraId="33929D25" w14:textId="28FA20E7" w:rsidR="00B46EBC" w:rsidRPr="009D4F26" w:rsidRDefault="00304A13" w:rsidP="00055202">
            <w:pPr>
              <w:spacing w:line="20" w:lineRule="atLeast"/>
              <w:jc w:val="both"/>
            </w:pPr>
            <w:r w:rsidRPr="009D4F26">
              <w:t xml:space="preserve">2. </w:t>
            </w:r>
            <w:r w:rsidR="00E43F88" w:rsidRPr="009D4F26">
              <w:t>Parapaketimet</w:t>
            </w:r>
            <w:r w:rsidRPr="009D4F26">
              <w:t xml:space="preserve"> do t'i nënshtrohen mbikëqyrjes dhe kontrolleve metrologjike siç janë rregulluar në </w:t>
            </w:r>
            <w:r w:rsidR="00C45D81">
              <w:t>n</w:t>
            </w:r>
            <w:r w:rsidRPr="009D4F26">
              <w:t xml:space="preserve">enet 42 dhe 43 të Ligjit për Metrologjinë dhe në kushtet e përcaktuara në Shtojcën 1, </w:t>
            </w:r>
            <w:r w:rsidR="00E43F88" w:rsidRPr="009D4F26">
              <w:t>pika</w:t>
            </w:r>
            <w:r w:rsidRPr="009D4F26">
              <w:t xml:space="preserve"> 5 dhe në Shtojcën 2.</w:t>
            </w:r>
          </w:p>
          <w:p w14:paraId="1AA363CB" w14:textId="77777777" w:rsidR="00EF305C" w:rsidRPr="009D4F26" w:rsidRDefault="00EF305C" w:rsidP="00055202">
            <w:pPr>
              <w:spacing w:line="20" w:lineRule="atLeast"/>
              <w:jc w:val="center"/>
              <w:rPr>
                <w:b/>
              </w:rPr>
            </w:pPr>
          </w:p>
          <w:p w14:paraId="093823F0" w14:textId="77777777" w:rsidR="00304A13" w:rsidRPr="009D4F26" w:rsidRDefault="00304A13" w:rsidP="00055202">
            <w:pPr>
              <w:spacing w:line="20" w:lineRule="atLeast"/>
              <w:jc w:val="center"/>
              <w:rPr>
                <w:b/>
              </w:rPr>
            </w:pPr>
            <w:r w:rsidRPr="009D4F26">
              <w:rPr>
                <w:b/>
              </w:rPr>
              <w:t xml:space="preserve">Neni </w:t>
            </w:r>
            <w:r w:rsidR="00E43F88" w:rsidRPr="009D4F26">
              <w:rPr>
                <w:b/>
              </w:rPr>
              <w:t>5</w:t>
            </w:r>
          </w:p>
          <w:p w14:paraId="49C762B6" w14:textId="77777777" w:rsidR="00A43591" w:rsidRPr="009D4F26" w:rsidRDefault="00A43591" w:rsidP="00055202">
            <w:pPr>
              <w:spacing w:line="20" w:lineRule="atLeast"/>
              <w:jc w:val="center"/>
              <w:rPr>
                <w:b/>
              </w:rPr>
            </w:pPr>
            <w:r w:rsidRPr="009D4F26">
              <w:rPr>
                <w:b/>
              </w:rPr>
              <w:t>Masa nominale dhe vëllimi nominal</w:t>
            </w:r>
          </w:p>
          <w:p w14:paraId="0122C6A0" w14:textId="77777777" w:rsidR="00EF305C" w:rsidRPr="009D4F26" w:rsidRDefault="00EF305C" w:rsidP="00055202">
            <w:pPr>
              <w:spacing w:line="20" w:lineRule="atLeast"/>
              <w:jc w:val="center"/>
              <w:rPr>
                <w:b/>
              </w:rPr>
            </w:pPr>
          </w:p>
          <w:p w14:paraId="2E2A87D2" w14:textId="1284A9C1" w:rsidR="00304A13" w:rsidRPr="009D4F26" w:rsidRDefault="00304A13" w:rsidP="00055202">
            <w:pPr>
              <w:spacing w:line="20" w:lineRule="atLeast"/>
              <w:jc w:val="both"/>
            </w:pPr>
            <w:r w:rsidRPr="009D4F26">
              <w:lastRenderedPageBreak/>
              <w:t xml:space="preserve">1. Të gjitha </w:t>
            </w:r>
            <w:r w:rsidR="00E43F88" w:rsidRPr="009D4F26">
              <w:t>para</w:t>
            </w:r>
            <w:r w:rsidRPr="009D4F26">
              <w:t xml:space="preserve">paketimet e </w:t>
            </w:r>
            <w:r w:rsidR="00E43F88" w:rsidRPr="009D4F26">
              <w:t>përcaktuara</w:t>
            </w:r>
            <w:r w:rsidRPr="009D4F26">
              <w:t xml:space="preserve"> në </w:t>
            </w:r>
            <w:r w:rsidR="00EF3720">
              <w:t>n</w:t>
            </w:r>
            <w:r w:rsidRPr="009D4F26">
              <w:t xml:space="preserve">enin </w:t>
            </w:r>
            <w:r w:rsidR="00E43F88" w:rsidRPr="009D4F26">
              <w:t>4</w:t>
            </w:r>
            <w:r w:rsidR="00241AA2">
              <w:t xml:space="preserve"> të kësaj Rregullore</w:t>
            </w:r>
            <w:r w:rsidRPr="009D4F26">
              <w:t xml:space="preserve"> duhet të tregojnë </w:t>
            </w:r>
            <w:r w:rsidR="00950CF8" w:rsidRPr="009D4F26">
              <w:t>masë</w:t>
            </w:r>
            <w:r w:rsidR="004D6C17" w:rsidRPr="009D4F26">
              <w:t>n</w:t>
            </w:r>
            <w:r w:rsidR="00950CF8" w:rsidRPr="009D4F26">
              <w:t xml:space="preserve"> </w:t>
            </w:r>
            <w:r w:rsidRPr="009D4F26">
              <w:t>ose vëllimin e produktit,</w:t>
            </w:r>
            <w:r w:rsidR="00E43F88" w:rsidRPr="009D4F26">
              <w:t xml:space="preserve"> në përputhje me Shtojcën 1,</w:t>
            </w:r>
            <w:r w:rsidRPr="009D4F26">
              <w:t xml:space="preserve"> të njohur si </w:t>
            </w:r>
            <w:r w:rsidR="00E43F88" w:rsidRPr="009D4F26">
              <w:t>'</w:t>
            </w:r>
            <w:r w:rsidR="00950CF8" w:rsidRPr="009D4F26">
              <w:t>masa</w:t>
            </w:r>
            <w:r w:rsidRPr="009D4F26">
              <w:t xml:space="preserve"> nominale' ose 'vëllimi nominal', të cilat ë</w:t>
            </w:r>
            <w:r w:rsidR="00A13974" w:rsidRPr="009D4F26">
              <w:t>shtë e kërkuar që t’i përmbajnë</w:t>
            </w:r>
            <w:r w:rsidR="00E43F88" w:rsidRPr="009D4F26">
              <w:t>.</w:t>
            </w:r>
          </w:p>
          <w:p w14:paraId="30A956C3" w14:textId="77777777" w:rsidR="00A13974" w:rsidRPr="009D4F26" w:rsidRDefault="00A13974" w:rsidP="00055202">
            <w:pPr>
              <w:spacing w:line="20" w:lineRule="atLeast"/>
              <w:jc w:val="both"/>
            </w:pPr>
          </w:p>
          <w:p w14:paraId="6B724327" w14:textId="77777777" w:rsidR="00A13974" w:rsidRPr="009D4F26" w:rsidRDefault="00304A13" w:rsidP="00055202">
            <w:pPr>
              <w:spacing w:line="20" w:lineRule="atLeast"/>
              <w:jc w:val="both"/>
            </w:pPr>
            <w:r w:rsidRPr="009D4F26">
              <w:t xml:space="preserve">2. Parapaketimet që përmbajnë produkte të lëngëta do të shënohen me vëllimin e tyre nominal dhe parapaketimet që përmbajnë produkte të tjera do të shënohen me </w:t>
            </w:r>
            <w:r w:rsidR="00950CF8" w:rsidRPr="009D4F26">
              <w:t>masën</w:t>
            </w:r>
            <w:r w:rsidRPr="009D4F26">
              <w:t xml:space="preserve"> nominale të tyre, përveç nëse legjislacioni në fuqi parashikon ndryshe ose, në mungesë të një legjislacioni të tillë, zbatohen praktikat tregtare.</w:t>
            </w:r>
          </w:p>
          <w:p w14:paraId="19871C3B" w14:textId="77777777" w:rsidR="00A13974" w:rsidRPr="009D4F26" w:rsidRDefault="00A13974" w:rsidP="00055202">
            <w:pPr>
              <w:spacing w:line="20" w:lineRule="atLeast"/>
              <w:jc w:val="both"/>
            </w:pPr>
          </w:p>
          <w:p w14:paraId="6F52B243" w14:textId="77777777" w:rsidR="000E2F03" w:rsidRPr="009D4F26" w:rsidRDefault="000E2F03" w:rsidP="00055202">
            <w:pPr>
              <w:spacing w:line="20" w:lineRule="atLeast"/>
              <w:jc w:val="both"/>
            </w:pPr>
          </w:p>
          <w:p w14:paraId="1E998999" w14:textId="77777777" w:rsidR="00A13974" w:rsidRPr="009D4F26" w:rsidRDefault="00304A13" w:rsidP="00055202">
            <w:pPr>
              <w:spacing w:line="20" w:lineRule="atLeast"/>
              <w:jc w:val="both"/>
            </w:pPr>
            <w:r w:rsidRPr="009D4F26">
              <w:t xml:space="preserve">3. </w:t>
            </w:r>
            <w:r w:rsidR="00A61062" w:rsidRPr="009D4F26">
              <w:t>Shpërndarësit</w:t>
            </w:r>
            <w:r w:rsidR="00041A8A" w:rsidRPr="009D4F26">
              <w:t>/spërkatësit</w:t>
            </w:r>
            <w:r w:rsidR="00A61062" w:rsidRPr="009D4F26">
              <w:t xml:space="preserve"> e</w:t>
            </w:r>
            <w:r w:rsidRPr="009D4F26">
              <w:t xml:space="preserve"> aerosol</w:t>
            </w:r>
            <w:r w:rsidR="00A61062" w:rsidRPr="009D4F26">
              <w:t>eve</w:t>
            </w:r>
            <w:r w:rsidRPr="009D4F26">
              <w:t xml:space="preserve"> </w:t>
            </w:r>
            <w:r w:rsidR="00041A8A" w:rsidRPr="009D4F26">
              <w:t xml:space="preserve">duhet të </w:t>
            </w:r>
            <w:r w:rsidRPr="009D4F26">
              <w:t>tregojnë kapacitetin total nominal të enës. Treguesi duhet të jetë i tillë që të mos krijojë konfuzion me vëllimin nominal të përmbajtjes.</w:t>
            </w:r>
          </w:p>
          <w:p w14:paraId="03406995" w14:textId="77777777" w:rsidR="00A13974" w:rsidRPr="009D4F26" w:rsidRDefault="00A13974" w:rsidP="00055202">
            <w:pPr>
              <w:spacing w:line="20" w:lineRule="atLeast"/>
              <w:jc w:val="both"/>
            </w:pPr>
          </w:p>
          <w:p w14:paraId="591F390B" w14:textId="77777777" w:rsidR="000E2F03" w:rsidRPr="009D4F26" w:rsidRDefault="000E2F03" w:rsidP="00055202">
            <w:pPr>
              <w:spacing w:line="20" w:lineRule="atLeast"/>
              <w:jc w:val="both"/>
            </w:pPr>
          </w:p>
          <w:p w14:paraId="1DDC3284" w14:textId="77777777" w:rsidR="00304A13" w:rsidRPr="009D4F26" w:rsidRDefault="00304A13" w:rsidP="00055202">
            <w:pPr>
              <w:spacing w:line="20" w:lineRule="atLeast"/>
              <w:jc w:val="both"/>
            </w:pPr>
            <w:r w:rsidRPr="009D4F26">
              <w:t xml:space="preserve">4. Produktet që shiten në </w:t>
            </w:r>
            <w:r w:rsidR="00A61062" w:rsidRPr="009D4F26">
              <w:t>formën e</w:t>
            </w:r>
            <w:r w:rsidRPr="009D4F26">
              <w:t xml:space="preserve"> aerosol</w:t>
            </w:r>
            <w:r w:rsidR="00A61062" w:rsidRPr="009D4F26">
              <w:t>eve</w:t>
            </w:r>
            <w:r w:rsidRPr="009D4F26">
              <w:t xml:space="preserve"> nuk duhet të shënohen me </w:t>
            </w:r>
            <w:r w:rsidR="00950CF8" w:rsidRPr="009D4F26">
              <w:t>masën</w:t>
            </w:r>
            <w:r w:rsidRPr="009D4F26">
              <w:t xml:space="preserve"> nominale të përmbajtjes së tyre.</w:t>
            </w:r>
            <w:r w:rsidR="00A61062" w:rsidRPr="009D4F26">
              <w:t xml:space="preserve"> </w:t>
            </w:r>
          </w:p>
          <w:p w14:paraId="238AC26E" w14:textId="77777777" w:rsidR="00A13974" w:rsidRPr="009D4F26" w:rsidRDefault="00A13974" w:rsidP="00055202">
            <w:pPr>
              <w:spacing w:line="20" w:lineRule="atLeast"/>
              <w:jc w:val="center"/>
              <w:rPr>
                <w:b/>
              </w:rPr>
            </w:pPr>
          </w:p>
          <w:p w14:paraId="1D51AC96" w14:textId="77777777" w:rsidR="00304A13" w:rsidRPr="009D4F26" w:rsidRDefault="00304A13" w:rsidP="00055202">
            <w:pPr>
              <w:spacing w:line="20" w:lineRule="atLeast"/>
              <w:jc w:val="center"/>
              <w:rPr>
                <w:b/>
              </w:rPr>
            </w:pPr>
            <w:r w:rsidRPr="009D4F26">
              <w:rPr>
                <w:b/>
              </w:rPr>
              <w:t xml:space="preserve">Neni </w:t>
            </w:r>
            <w:r w:rsidR="00041A8A" w:rsidRPr="009D4F26">
              <w:rPr>
                <w:b/>
              </w:rPr>
              <w:t>6</w:t>
            </w:r>
          </w:p>
          <w:p w14:paraId="6156B9ED" w14:textId="77777777" w:rsidR="00B56F90" w:rsidRPr="009D4F26" w:rsidRDefault="00B56F90" w:rsidP="00055202">
            <w:pPr>
              <w:spacing w:line="20" w:lineRule="atLeast"/>
              <w:jc w:val="center"/>
              <w:rPr>
                <w:b/>
              </w:rPr>
            </w:pPr>
            <w:r w:rsidRPr="009D4F26">
              <w:rPr>
                <w:b/>
              </w:rPr>
              <w:t xml:space="preserve">Vendosja në treg </w:t>
            </w:r>
          </w:p>
          <w:p w14:paraId="5727A538" w14:textId="77777777" w:rsidR="000E2F03" w:rsidRPr="009D4F26" w:rsidRDefault="000E2F03" w:rsidP="00055202">
            <w:pPr>
              <w:spacing w:line="20" w:lineRule="atLeast"/>
              <w:jc w:val="center"/>
              <w:rPr>
                <w:b/>
              </w:rPr>
            </w:pPr>
          </w:p>
          <w:p w14:paraId="26FA334E" w14:textId="459B69CC" w:rsidR="00304A13" w:rsidRPr="009D4F26" w:rsidRDefault="005055D9" w:rsidP="00055202">
            <w:pPr>
              <w:shd w:val="clear" w:color="auto" w:fill="FFFFFF"/>
              <w:spacing w:line="20" w:lineRule="atLeast"/>
              <w:jc w:val="both"/>
              <w:rPr>
                <w:lang w:eastAsia="en-GB"/>
              </w:rPr>
            </w:pPr>
            <w:r>
              <w:rPr>
                <w:lang w:eastAsia="en-GB"/>
              </w:rPr>
              <w:t>1.</w:t>
            </w:r>
            <w:r w:rsidR="00F56373">
              <w:rPr>
                <w:lang w:eastAsia="en-GB"/>
              </w:rPr>
              <w:t xml:space="preserve"> </w:t>
            </w:r>
            <w:r w:rsidR="00B56F90" w:rsidRPr="009D4F26">
              <w:rPr>
                <w:lang w:eastAsia="en-GB"/>
              </w:rPr>
              <w:t>Vendosja në treg</w:t>
            </w:r>
            <w:r w:rsidR="00304A13" w:rsidRPr="009D4F26">
              <w:t xml:space="preserve"> </w:t>
            </w:r>
            <w:r w:rsidR="00B56F90" w:rsidRPr="009D4F26">
              <w:t>e</w:t>
            </w:r>
            <w:r w:rsidR="00304A13" w:rsidRPr="009D4F26">
              <w:t xml:space="preserve"> parapaketimeve që plotësojnë kërkesat dhe testet e përcaktuara në këtë Rregullore për </w:t>
            </w:r>
            <w:r w:rsidR="00A753A5" w:rsidRPr="009D4F26">
              <w:t>arsyet</w:t>
            </w:r>
            <w:r w:rsidR="00304A13" w:rsidRPr="009D4F26">
              <w:t xml:space="preserve"> që kanë të bëjnë me </w:t>
            </w:r>
            <w:r w:rsidR="00304A13" w:rsidRPr="009D4F26">
              <w:lastRenderedPageBreak/>
              <w:t xml:space="preserve">shenjat që kërkohen të </w:t>
            </w:r>
            <w:r w:rsidR="00041A8A" w:rsidRPr="009D4F26">
              <w:t>vendosen</w:t>
            </w:r>
            <w:r w:rsidR="00304A13" w:rsidRPr="009D4F26">
              <w:t xml:space="preserve"> </w:t>
            </w:r>
            <w:r w:rsidR="00041A8A" w:rsidRPr="009D4F26">
              <w:t>në</w:t>
            </w:r>
            <w:r w:rsidR="00304A13" w:rsidRPr="009D4F26">
              <w:t xml:space="preserve"> parapaketimet e tilla në pajtim me këtë Rregullore, përcaktimi i vëllimit ose i </w:t>
            </w:r>
            <w:r w:rsidR="00950CF8" w:rsidRPr="009D4F26">
              <w:t>masës</w:t>
            </w:r>
            <w:r w:rsidR="00304A13" w:rsidRPr="009D4F26">
              <w:t xml:space="preserve"> së tyre ose metodave me të cilat ato janë matur ose kontrolluar, </w:t>
            </w:r>
            <w:r w:rsidR="00304A13" w:rsidRPr="009D4F26">
              <w:rPr>
                <w:lang w:eastAsia="en-GB"/>
              </w:rPr>
              <w:t>nuk mund të refuzohet, ndalohet ose kufizohet.</w:t>
            </w:r>
          </w:p>
          <w:p w14:paraId="678F08A2" w14:textId="77777777" w:rsidR="000E2F03" w:rsidRPr="009D4F26" w:rsidRDefault="000E2F03" w:rsidP="00055202">
            <w:pPr>
              <w:spacing w:line="20" w:lineRule="atLeast"/>
              <w:jc w:val="center"/>
              <w:rPr>
                <w:b/>
              </w:rPr>
            </w:pPr>
          </w:p>
          <w:p w14:paraId="3C8D673E" w14:textId="34327B88" w:rsidR="00304A13" w:rsidRPr="009D4F26" w:rsidRDefault="005055D9" w:rsidP="00055202">
            <w:pPr>
              <w:spacing w:line="20" w:lineRule="atLeast"/>
              <w:jc w:val="both"/>
            </w:pPr>
            <w:r>
              <w:rPr>
                <w:rFonts w:eastAsia="Calibri"/>
              </w:rPr>
              <w:t>2.</w:t>
            </w:r>
            <w:r w:rsidR="00F56373">
              <w:rPr>
                <w:rFonts w:eastAsia="Calibri"/>
              </w:rPr>
              <w:t xml:space="preserve"> </w:t>
            </w:r>
            <w:r w:rsidR="00950CF8" w:rsidRPr="009D4F26">
              <w:rPr>
                <w:rFonts w:eastAsia="Calibri"/>
              </w:rPr>
              <w:t>Agjencia e Metrologjisë së Kosovës (në tekstin e mëtejmë</w:t>
            </w:r>
            <w:r w:rsidR="00C45D81">
              <w:rPr>
                <w:rFonts w:eastAsia="Calibri"/>
              </w:rPr>
              <w:t>:</w:t>
            </w:r>
            <w:r w:rsidR="00950CF8" w:rsidRPr="009D4F26">
              <w:rPr>
                <w:rFonts w:eastAsia="Calibri"/>
              </w:rPr>
              <w:t xml:space="preserve"> AMK) </w:t>
            </w:r>
            <w:r w:rsidR="00304A13" w:rsidRPr="009D4F26">
              <w:t xml:space="preserve">duhet të sigurojë që produktet e cekura në </w:t>
            </w:r>
            <w:r w:rsidR="00A753A5" w:rsidRPr="009D4F26">
              <w:t>pikën</w:t>
            </w:r>
            <w:r w:rsidR="00304A13" w:rsidRPr="009D4F26">
              <w:t xml:space="preserve"> 2 të Shtojcës 3 dhe të </w:t>
            </w:r>
            <w:r w:rsidR="00A753A5" w:rsidRPr="009D4F26">
              <w:t xml:space="preserve">cilat janë të </w:t>
            </w:r>
            <w:r w:rsidR="00304A13" w:rsidRPr="009D4F26">
              <w:t>vendos</w:t>
            </w:r>
            <w:r w:rsidR="00A753A5" w:rsidRPr="009D4F26">
              <w:t>ura</w:t>
            </w:r>
            <w:r w:rsidR="00304A13" w:rsidRPr="009D4F26">
              <w:t xml:space="preserve"> në parapaketime</w:t>
            </w:r>
            <w:r w:rsidR="00A753A5" w:rsidRPr="009D4F26">
              <w:t>,</w:t>
            </w:r>
            <w:r w:rsidR="00902B1C">
              <w:t xml:space="preserve"> </w:t>
            </w:r>
            <w:r w:rsidR="00304A13" w:rsidRPr="009D4F26">
              <w:t xml:space="preserve">në intervalet e cekura në </w:t>
            </w:r>
            <w:r w:rsidR="00A753A5" w:rsidRPr="009D4F26">
              <w:t>pikën</w:t>
            </w:r>
            <w:r w:rsidR="00304A13" w:rsidRPr="009D4F26">
              <w:t xml:space="preserve"> 1 të Shtojcës 3, plasohen në treg vetëm nëse janë të parapaketuara në sasitë nominale të listuara në </w:t>
            </w:r>
            <w:r w:rsidR="00A753A5" w:rsidRPr="009D4F26">
              <w:t>pikën</w:t>
            </w:r>
            <w:r w:rsidR="00304A13" w:rsidRPr="009D4F26">
              <w:t xml:space="preserve"> 1 të Shtojcës 3.</w:t>
            </w:r>
          </w:p>
          <w:p w14:paraId="17BE8660" w14:textId="77777777" w:rsidR="000E2F03" w:rsidRDefault="000E2F03" w:rsidP="00055202">
            <w:pPr>
              <w:spacing w:line="20" w:lineRule="atLeast"/>
              <w:jc w:val="center"/>
              <w:rPr>
                <w:b/>
              </w:rPr>
            </w:pPr>
          </w:p>
          <w:p w14:paraId="40AC2304" w14:textId="59BEA5E8" w:rsidR="00304A13" w:rsidRPr="009D4F26" w:rsidRDefault="00304A13" w:rsidP="00055202">
            <w:pPr>
              <w:spacing w:line="20" w:lineRule="atLeast"/>
              <w:jc w:val="center"/>
              <w:rPr>
                <w:b/>
              </w:rPr>
            </w:pPr>
            <w:r w:rsidRPr="009D4F26">
              <w:rPr>
                <w:b/>
              </w:rPr>
              <w:t xml:space="preserve">Neni </w:t>
            </w:r>
            <w:r w:rsidR="00AB513B">
              <w:rPr>
                <w:b/>
              </w:rPr>
              <w:t>7</w:t>
            </w:r>
          </w:p>
          <w:p w14:paraId="26C81817" w14:textId="77777777" w:rsidR="000E2F03" w:rsidRPr="009D4F26" w:rsidRDefault="000E2F03" w:rsidP="00055202">
            <w:pPr>
              <w:spacing w:line="20" w:lineRule="atLeast"/>
              <w:jc w:val="center"/>
              <w:rPr>
                <w:b/>
              </w:rPr>
            </w:pPr>
          </w:p>
          <w:p w14:paraId="6550E758" w14:textId="5EB37D45" w:rsidR="00304A13" w:rsidRPr="009D4F26" w:rsidRDefault="00304A13" w:rsidP="000E2F03">
            <w:pPr>
              <w:spacing w:line="20" w:lineRule="atLeast"/>
              <w:jc w:val="center"/>
              <w:rPr>
                <w:b/>
              </w:rPr>
            </w:pPr>
            <w:r w:rsidRPr="009D4F26">
              <w:rPr>
                <w:b/>
              </w:rPr>
              <w:t xml:space="preserve">Paketimet e shumëfishta </w:t>
            </w:r>
          </w:p>
          <w:p w14:paraId="6BC815A0" w14:textId="77777777" w:rsidR="00241078" w:rsidRPr="009D4F26" w:rsidRDefault="00241078" w:rsidP="000E2F03">
            <w:pPr>
              <w:spacing w:line="20" w:lineRule="atLeast"/>
              <w:jc w:val="center"/>
            </w:pPr>
          </w:p>
          <w:p w14:paraId="737AC282" w14:textId="77777777" w:rsidR="00304A13" w:rsidRPr="009D4F26" w:rsidRDefault="00241078" w:rsidP="00055202">
            <w:pPr>
              <w:spacing w:line="20" w:lineRule="atLeast"/>
              <w:jc w:val="both"/>
            </w:pPr>
            <w:r w:rsidRPr="009D4F26">
              <w:t>1</w:t>
            </w:r>
            <w:r w:rsidR="00304A13" w:rsidRPr="009D4F26">
              <w:t>.</w:t>
            </w:r>
            <w:r w:rsidR="00A753A5" w:rsidRPr="009D4F26">
              <w:t xml:space="preserve"> K</w:t>
            </w:r>
            <w:r w:rsidR="00304A13" w:rsidRPr="009D4F26">
              <w:t xml:space="preserve">ur dy ose më shumë parapaketime individuale përbëjnë një paketim të shumëfishtë, </w:t>
            </w:r>
            <w:r w:rsidR="00AD14A8">
              <w:t xml:space="preserve">sipas nenit </w:t>
            </w:r>
            <w:r w:rsidR="00AD14A8" w:rsidRPr="00EC103C">
              <w:t>6</w:t>
            </w:r>
            <w:r w:rsidR="00A753A5" w:rsidRPr="00AD14A8">
              <w:rPr>
                <w:color w:val="FF0000"/>
              </w:rPr>
              <w:t xml:space="preserve"> </w:t>
            </w:r>
            <w:r w:rsidR="00A753A5" w:rsidRPr="009D4F26">
              <w:t xml:space="preserve">të kësaj Rregullore, </w:t>
            </w:r>
            <w:r w:rsidR="00304A13" w:rsidRPr="009D4F26">
              <w:t xml:space="preserve">sasitë nominale të cekura në </w:t>
            </w:r>
            <w:r w:rsidR="00A753A5" w:rsidRPr="009D4F26">
              <w:t>pikën</w:t>
            </w:r>
            <w:r w:rsidR="00304A13" w:rsidRPr="009D4F26">
              <w:t xml:space="preserve"> 1 të Shtojcës 3 do të zbatohen për çdo parapaketim individual.</w:t>
            </w:r>
          </w:p>
          <w:p w14:paraId="4784F488" w14:textId="77777777" w:rsidR="00812B32" w:rsidRPr="009D4F26" w:rsidRDefault="00812B32" w:rsidP="00055202">
            <w:pPr>
              <w:spacing w:line="20" w:lineRule="atLeast"/>
              <w:jc w:val="both"/>
            </w:pPr>
          </w:p>
          <w:p w14:paraId="3E335F6D" w14:textId="77777777" w:rsidR="00304A13" w:rsidRPr="009D4F26" w:rsidRDefault="00241078" w:rsidP="00055202">
            <w:pPr>
              <w:spacing w:line="20" w:lineRule="atLeast"/>
              <w:jc w:val="both"/>
            </w:pPr>
            <w:r w:rsidRPr="009D4F26">
              <w:t>2</w:t>
            </w:r>
            <w:r w:rsidR="00304A13" w:rsidRPr="009D4F26">
              <w:t xml:space="preserve">. Kur një parapaketim përbëhet nga dy ose më shumë paketa individuale të cilat nuk kanë për qëllim të shiten </w:t>
            </w:r>
            <w:r w:rsidR="00FE539F" w:rsidRPr="009D4F26">
              <w:t>ndaras</w:t>
            </w:r>
            <w:r w:rsidR="00304A13" w:rsidRPr="009D4F26">
              <w:t xml:space="preserve">, sasitë nominale të cekura në </w:t>
            </w:r>
            <w:r w:rsidR="00FE539F" w:rsidRPr="009D4F26">
              <w:t>pikën</w:t>
            </w:r>
            <w:r w:rsidR="00304A13" w:rsidRPr="009D4F26">
              <w:t xml:space="preserve"> 1 të Shtojcës 3 do të vlejnë për atë parapaketim.</w:t>
            </w:r>
          </w:p>
          <w:p w14:paraId="606591E1" w14:textId="77777777" w:rsidR="000C5156" w:rsidRDefault="000C5156" w:rsidP="00D037D4">
            <w:pPr>
              <w:spacing w:line="20" w:lineRule="atLeast"/>
              <w:rPr>
                <w:b/>
              </w:rPr>
            </w:pPr>
          </w:p>
          <w:p w14:paraId="6B222746" w14:textId="01EF9F9C" w:rsidR="00304A13" w:rsidRPr="009D4F26" w:rsidRDefault="00304A13" w:rsidP="00055202">
            <w:pPr>
              <w:spacing w:line="20" w:lineRule="atLeast"/>
              <w:jc w:val="center"/>
              <w:rPr>
                <w:b/>
              </w:rPr>
            </w:pPr>
            <w:r w:rsidRPr="009D4F26">
              <w:rPr>
                <w:b/>
              </w:rPr>
              <w:lastRenderedPageBreak/>
              <w:t xml:space="preserve">Neni </w:t>
            </w:r>
            <w:r w:rsidR="00AB513B">
              <w:rPr>
                <w:b/>
              </w:rPr>
              <w:t>8</w:t>
            </w:r>
          </w:p>
          <w:p w14:paraId="1849A856" w14:textId="77777777" w:rsidR="00B56F90" w:rsidRPr="009D4F26" w:rsidRDefault="00B56F90" w:rsidP="00055202">
            <w:pPr>
              <w:spacing w:line="20" w:lineRule="atLeast"/>
              <w:jc w:val="center"/>
              <w:rPr>
                <w:b/>
              </w:rPr>
            </w:pPr>
            <w:r w:rsidRPr="009D4F26">
              <w:rPr>
                <w:b/>
              </w:rPr>
              <w:t>Detyrimet e prodhuesit/importuesit</w:t>
            </w:r>
          </w:p>
          <w:p w14:paraId="5CCBA11D" w14:textId="77777777" w:rsidR="000E2F03" w:rsidRPr="009D4F26" w:rsidRDefault="000E2F03" w:rsidP="00055202">
            <w:pPr>
              <w:spacing w:line="20" w:lineRule="atLeast"/>
              <w:jc w:val="center"/>
              <w:rPr>
                <w:b/>
                <w:bCs/>
              </w:rPr>
            </w:pPr>
          </w:p>
          <w:p w14:paraId="0AF0C661" w14:textId="77777777" w:rsidR="00BE4EBA" w:rsidRPr="009D4F26" w:rsidRDefault="00304A13" w:rsidP="00055202">
            <w:pPr>
              <w:autoSpaceDE w:val="0"/>
              <w:autoSpaceDN w:val="0"/>
              <w:adjustRightInd w:val="0"/>
              <w:spacing w:line="20" w:lineRule="atLeast"/>
              <w:jc w:val="both"/>
            </w:pPr>
            <w:r w:rsidRPr="009D4F26">
              <w:t xml:space="preserve">1. Prodhuesi dhe/ose importuesi i parapaketimeve duhet ta njoftojë </w:t>
            </w:r>
            <w:r w:rsidR="00950CF8" w:rsidRPr="009D4F26">
              <w:t>AMK-në</w:t>
            </w:r>
            <w:r w:rsidRPr="009D4F26">
              <w:t xml:space="preserve"> mbi emrin e tyre zyrtar, adresën dhe numrin e regjistrimit të kompanisë.</w:t>
            </w:r>
          </w:p>
          <w:p w14:paraId="51F73FD8" w14:textId="77777777" w:rsidR="000E2F03" w:rsidRPr="009D4F26" w:rsidRDefault="000E2F03" w:rsidP="00055202">
            <w:pPr>
              <w:autoSpaceDE w:val="0"/>
              <w:autoSpaceDN w:val="0"/>
              <w:adjustRightInd w:val="0"/>
              <w:spacing w:line="20" w:lineRule="atLeast"/>
              <w:jc w:val="both"/>
            </w:pPr>
          </w:p>
          <w:p w14:paraId="15591BAF" w14:textId="77777777" w:rsidR="00BE4EBA" w:rsidRPr="009D4F26" w:rsidRDefault="00304A13" w:rsidP="00055202">
            <w:pPr>
              <w:autoSpaceDE w:val="0"/>
              <w:autoSpaceDN w:val="0"/>
              <w:adjustRightInd w:val="0"/>
              <w:spacing w:line="20" w:lineRule="atLeast"/>
              <w:jc w:val="both"/>
            </w:pPr>
            <w:r w:rsidRPr="009D4F26">
              <w:t>2. AMK krijon dhe mirëmban një regjistër elektronik të prodhuesve dhe importuesve të parapaketimeve.</w:t>
            </w:r>
          </w:p>
          <w:p w14:paraId="1687D6BA" w14:textId="77777777" w:rsidR="000E2F03" w:rsidRPr="009D4F26" w:rsidRDefault="000E2F03" w:rsidP="00055202">
            <w:pPr>
              <w:autoSpaceDE w:val="0"/>
              <w:autoSpaceDN w:val="0"/>
              <w:adjustRightInd w:val="0"/>
              <w:spacing w:line="20" w:lineRule="atLeast"/>
              <w:jc w:val="both"/>
            </w:pPr>
          </w:p>
          <w:p w14:paraId="7445625A" w14:textId="77777777" w:rsidR="00304A13" w:rsidRPr="009D4F26" w:rsidRDefault="00304A13" w:rsidP="00055202">
            <w:pPr>
              <w:autoSpaceDE w:val="0"/>
              <w:autoSpaceDN w:val="0"/>
              <w:adjustRightInd w:val="0"/>
              <w:spacing w:line="20" w:lineRule="atLeast"/>
              <w:jc w:val="both"/>
            </w:pPr>
            <w:r w:rsidRPr="009D4F26">
              <w:t>3. Subjektet nga paragrafi 1 i këtij neni janë të detyruar ta njoftojnë AMK-në për çdo ndryshim të rëndësishëm pas regjistrimit.</w:t>
            </w:r>
          </w:p>
          <w:p w14:paraId="24DB0D29" w14:textId="77777777" w:rsidR="000E2F03" w:rsidRPr="009D4F26" w:rsidRDefault="000E2F03" w:rsidP="00055202">
            <w:pPr>
              <w:autoSpaceDE w:val="0"/>
              <w:autoSpaceDN w:val="0"/>
              <w:adjustRightInd w:val="0"/>
              <w:spacing w:line="20" w:lineRule="atLeast"/>
              <w:jc w:val="both"/>
            </w:pPr>
          </w:p>
          <w:p w14:paraId="0294981E" w14:textId="549E3A3F" w:rsidR="00BE4EBA" w:rsidRPr="009D4F26" w:rsidRDefault="00304A13" w:rsidP="00055202">
            <w:pPr>
              <w:autoSpaceDE w:val="0"/>
              <w:autoSpaceDN w:val="0"/>
              <w:adjustRightInd w:val="0"/>
              <w:spacing w:line="20" w:lineRule="atLeast"/>
              <w:jc w:val="both"/>
            </w:pPr>
            <w:r w:rsidRPr="009D4F26">
              <w:t xml:space="preserve">4. </w:t>
            </w:r>
            <w:r w:rsidR="00D448BC" w:rsidRPr="009D4F26">
              <w:t>Nëse prodhuesi apo importuesi</w:t>
            </w:r>
            <w:r w:rsidRPr="009D4F26">
              <w:t xml:space="preserve"> </w:t>
            </w:r>
            <w:r w:rsidR="00D448BC" w:rsidRPr="009D4F26">
              <w:t xml:space="preserve">nuk i përmbahet </w:t>
            </w:r>
            <w:r w:rsidRPr="009D4F26">
              <w:t xml:space="preserve">këtij neni për të plotësuar kërkesat për regjistrim sipas </w:t>
            </w:r>
            <w:r w:rsidR="00C45D81">
              <w:t>n</w:t>
            </w:r>
            <w:r w:rsidRPr="009D4F26">
              <w:t xml:space="preserve">enit 32 të Ligjit për Metrologjinë, </w:t>
            </w:r>
            <w:r w:rsidR="00D448BC" w:rsidRPr="009D4F26">
              <w:t xml:space="preserve">atëhere vlejnë dispozitat e nenit 46 të Ligjit për Metrologji. </w:t>
            </w:r>
          </w:p>
          <w:p w14:paraId="199C6F8C" w14:textId="77777777" w:rsidR="000E2F03" w:rsidRDefault="000E2F03" w:rsidP="00055202">
            <w:pPr>
              <w:spacing w:line="20" w:lineRule="atLeast"/>
              <w:jc w:val="center"/>
              <w:rPr>
                <w:b/>
              </w:rPr>
            </w:pPr>
          </w:p>
          <w:p w14:paraId="21700DA1" w14:textId="77777777" w:rsidR="00DB1919" w:rsidRPr="009D4F26" w:rsidRDefault="00DB1919" w:rsidP="00055202">
            <w:pPr>
              <w:spacing w:line="20" w:lineRule="atLeast"/>
              <w:jc w:val="center"/>
              <w:rPr>
                <w:b/>
              </w:rPr>
            </w:pPr>
          </w:p>
          <w:p w14:paraId="62C793B5" w14:textId="60CACD7B" w:rsidR="00304A13" w:rsidRPr="009D4F26" w:rsidRDefault="00304A13" w:rsidP="00055202">
            <w:pPr>
              <w:spacing w:line="20" w:lineRule="atLeast"/>
              <w:jc w:val="center"/>
              <w:rPr>
                <w:b/>
              </w:rPr>
            </w:pPr>
            <w:r w:rsidRPr="009D4F26">
              <w:rPr>
                <w:b/>
              </w:rPr>
              <w:t xml:space="preserve">Neni </w:t>
            </w:r>
            <w:r w:rsidR="00AB513B">
              <w:rPr>
                <w:b/>
              </w:rPr>
              <w:t>9</w:t>
            </w:r>
          </w:p>
          <w:p w14:paraId="1D7A65C4" w14:textId="77777777" w:rsidR="00C6477C" w:rsidRPr="009D4F26" w:rsidRDefault="00C6477C" w:rsidP="00055202">
            <w:pPr>
              <w:spacing w:line="20" w:lineRule="atLeast"/>
              <w:jc w:val="center"/>
              <w:rPr>
                <w:b/>
              </w:rPr>
            </w:pPr>
            <w:r w:rsidRPr="009D4F26">
              <w:rPr>
                <w:b/>
              </w:rPr>
              <w:t>Dispozitat kalimtare</w:t>
            </w:r>
          </w:p>
          <w:p w14:paraId="7B9ECFF7" w14:textId="77777777" w:rsidR="000E2F03" w:rsidRPr="009D4F26" w:rsidRDefault="000E2F03" w:rsidP="00055202">
            <w:pPr>
              <w:spacing w:line="20" w:lineRule="atLeast"/>
              <w:jc w:val="center"/>
              <w:rPr>
                <w:b/>
                <w:bCs/>
              </w:rPr>
            </w:pPr>
          </w:p>
          <w:p w14:paraId="169D26AD" w14:textId="77777777" w:rsidR="00304A13" w:rsidRDefault="00304A13" w:rsidP="000C5156">
            <w:pPr>
              <w:autoSpaceDE w:val="0"/>
              <w:autoSpaceDN w:val="0"/>
              <w:adjustRightInd w:val="0"/>
              <w:spacing w:after="120" w:line="20" w:lineRule="atLeast"/>
              <w:jc w:val="both"/>
            </w:pPr>
            <w:r w:rsidRPr="009D4F26">
              <w:t xml:space="preserve">1. Dispozitat e nenit </w:t>
            </w:r>
            <w:r w:rsidR="00C6477C" w:rsidRPr="009D4F26">
              <w:t>4</w:t>
            </w:r>
            <w:r w:rsidRPr="009D4F26">
              <w:t xml:space="preserve"> paragrafi 1, të kësaj Rregu</w:t>
            </w:r>
            <w:r w:rsidR="00C6477C" w:rsidRPr="009D4F26">
              <w:t>llore</w:t>
            </w:r>
            <w:r w:rsidRPr="009D4F26">
              <w:t xml:space="preserve"> për shënimin e parapaketimeve zbatohen nga dita e pranimit të Republikës së Kosovës në Bashkimin Evropian.</w:t>
            </w:r>
          </w:p>
          <w:p w14:paraId="211D20EC" w14:textId="77777777" w:rsidR="00D037D4" w:rsidRPr="009D4F26" w:rsidRDefault="00D037D4" w:rsidP="000C5156">
            <w:pPr>
              <w:autoSpaceDE w:val="0"/>
              <w:autoSpaceDN w:val="0"/>
              <w:adjustRightInd w:val="0"/>
              <w:spacing w:after="120" w:line="20" w:lineRule="atLeast"/>
              <w:jc w:val="both"/>
            </w:pPr>
          </w:p>
          <w:p w14:paraId="567A1EFE" w14:textId="77777777" w:rsidR="00304A13" w:rsidRPr="009D4F26" w:rsidRDefault="00304A13" w:rsidP="00055202">
            <w:pPr>
              <w:autoSpaceDE w:val="0"/>
              <w:autoSpaceDN w:val="0"/>
              <w:adjustRightInd w:val="0"/>
              <w:spacing w:line="20" w:lineRule="atLeast"/>
              <w:jc w:val="both"/>
            </w:pPr>
            <w:r w:rsidRPr="009D4F26">
              <w:lastRenderedPageBreak/>
              <w:t>2. Para pranimit të Republikës së Kosovës në Bashkimin Europian, të gjitha shenjat e vendosura në mënyrë të ligjshme në parapaketimet, të mbuluara nga kjo Rregullore, pranohen/njihen nga AMK-ja gjatë kryerjes së kontrollit së tregut dhe aktiviteteve të mbikëqyrjes.</w:t>
            </w:r>
          </w:p>
          <w:p w14:paraId="2603DE0D" w14:textId="77777777" w:rsidR="00770B75" w:rsidRPr="009D4F26" w:rsidRDefault="00770B75" w:rsidP="00055202">
            <w:pPr>
              <w:autoSpaceDE w:val="0"/>
              <w:autoSpaceDN w:val="0"/>
              <w:adjustRightInd w:val="0"/>
              <w:spacing w:line="20" w:lineRule="atLeast"/>
              <w:jc w:val="both"/>
            </w:pPr>
          </w:p>
          <w:p w14:paraId="7D6A6226" w14:textId="47CD42D1" w:rsidR="00304A13" w:rsidRPr="009D4F26" w:rsidRDefault="00304A13" w:rsidP="00055202">
            <w:pPr>
              <w:spacing w:line="20" w:lineRule="atLeast"/>
              <w:jc w:val="center"/>
              <w:rPr>
                <w:b/>
              </w:rPr>
            </w:pPr>
            <w:r w:rsidRPr="009D4F26">
              <w:rPr>
                <w:b/>
              </w:rPr>
              <w:t xml:space="preserve">Neni </w:t>
            </w:r>
            <w:r w:rsidR="00AB513B">
              <w:rPr>
                <w:b/>
              </w:rPr>
              <w:t>10</w:t>
            </w:r>
          </w:p>
          <w:p w14:paraId="75444C4E" w14:textId="77777777" w:rsidR="00C6477C" w:rsidRDefault="0003243E" w:rsidP="00055202">
            <w:pPr>
              <w:spacing w:line="20" w:lineRule="atLeast"/>
              <w:jc w:val="center"/>
              <w:rPr>
                <w:b/>
              </w:rPr>
            </w:pPr>
            <w:r w:rsidRPr="0003243E">
              <w:rPr>
                <w:b/>
              </w:rPr>
              <w:t>Dispozitat shfuqizuese</w:t>
            </w:r>
          </w:p>
          <w:p w14:paraId="583039F4" w14:textId="77777777" w:rsidR="00DB1919" w:rsidRPr="009D4F26" w:rsidRDefault="00DB1919" w:rsidP="00055202">
            <w:pPr>
              <w:spacing w:line="20" w:lineRule="atLeast"/>
              <w:jc w:val="center"/>
              <w:rPr>
                <w:b/>
              </w:rPr>
            </w:pPr>
          </w:p>
          <w:p w14:paraId="4D2C3BF4" w14:textId="77777777" w:rsidR="00E10DE9" w:rsidRPr="009D4F26" w:rsidRDefault="00E10DE9" w:rsidP="00055202">
            <w:pPr>
              <w:spacing w:line="20" w:lineRule="atLeast"/>
              <w:jc w:val="center"/>
              <w:rPr>
                <w:b/>
              </w:rPr>
            </w:pPr>
          </w:p>
          <w:p w14:paraId="3504D236" w14:textId="28892D7C" w:rsidR="00304A13" w:rsidRPr="009D4F26" w:rsidRDefault="00304A13" w:rsidP="00055202">
            <w:pPr>
              <w:spacing w:line="20" w:lineRule="atLeast"/>
              <w:jc w:val="both"/>
            </w:pPr>
            <w:r w:rsidRPr="009D4F26">
              <w:t>Me hyrjen në fuqi të kësaj Rregullore, shfuqizohet Rregullorja për Parapaketimet (MTI) Nr. 03/2018.</w:t>
            </w:r>
          </w:p>
          <w:p w14:paraId="150141E7" w14:textId="77777777" w:rsidR="00E10DE9" w:rsidRPr="009D4F26" w:rsidRDefault="00E10DE9" w:rsidP="00055202">
            <w:pPr>
              <w:spacing w:line="20" w:lineRule="atLeast"/>
              <w:jc w:val="center"/>
              <w:rPr>
                <w:b/>
              </w:rPr>
            </w:pPr>
          </w:p>
          <w:p w14:paraId="6C49FE0D" w14:textId="31A2B48E" w:rsidR="006F7D72" w:rsidRPr="00BE5E95" w:rsidRDefault="006F7D72" w:rsidP="006F7D72">
            <w:pPr>
              <w:spacing w:line="20" w:lineRule="atLeast"/>
              <w:jc w:val="center"/>
              <w:rPr>
                <w:b/>
                <w:color w:val="000000" w:themeColor="text1"/>
              </w:rPr>
            </w:pPr>
            <w:r w:rsidRPr="00BE5E95">
              <w:rPr>
                <w:b/>
                <w:color w:val="000000" w:themeColor="text1"/>
              </w:rPr>
              <w:t xml:space="preserve">Neni </w:t>
            </w:r>
            <w:r w:rsidR="00AB513B">
              <w:rPr>
                <w:b/>
                <w:color w:val="000000" w:themeColor="text1"/>
              </w:rPr>
              <w:t>11</w:t>
            </w:r>
          </w:p>
          <w:p w14:paraId="6DA42F55" w14:textId="77777777" w:rsidR="006F7D72" w:rsidRPr="00BE5E95" w:rsidRDefault="006F7D72" w:rsidP="00055202">
            <w:pPr>
              <w:spacing w:line="20" w:lineRule="atLeast"/>
              <w:jc w:val="center"/>
              <w:rPr>
                <w:b/>
                <w:color w:val="000000" w:themeColor="text1"/>
              </w:rPr>
            </w:pPr>
            <w:r w:rsidRPr="00BE5E95">
              <w:rPr>
                <w:b/>
                <w:color w:val="000000" w:themeColor="text1"/>
              </w:rPr>
              <w:t xml:space="preserve"> Shtojcat e Rregullores</w:t>
            </w:r>
          </w:p>
          <w:p w14:paraId="4EB8BE66" w14:textId="77777777" w:rsidR="006F7D72" w:rsidRPr="00BE5E95" w:rsidRDefault="006F7D72" w:rsidP="00055202">
            <w:pPr>
              <w:spacing w:line="20" w:lineRule="atLeast"/>
              <w:jc w:val="center"/>
              <w:rPr>
                <w:b/>
                <w:color w:val="000000" w:themeColor="text1"/>
              </w:rPr>
            </w:pPr>
          </w:p>
          <w:p w14:paraId="206D25E6" w14:textId="00FDDD58" w:rsidR="009C24C4" w:rsidRPr="00BE5E95" w:rsidRDefault="009C24C4" w:rsidP="009C24C4">
            <w:pPr>
              <w:pStyle w:val="CommentText"/>
              <w:jc w:val="both"/>
              <w:rPr>
                <w:color w:val="000000" w:themeColor="text1"/>
                <w:sz w:val="24"/>
                <w:szCs w:val="24"/>
              </w:rPr>
            </w:pPr>
            <w:r w:rsidRPr="00BE5E95">
              <w:rPr>
                <w:color w:val="000000" w:themeColor="text1"/>
                <w:sz w:val="24"/>
                <w:szCs w:val="24"/>
              </w:rPr>
              <w:t xml:space="preserve">1. Shtojcat </w:t>
            </w:r>
            <w:r w:rsidR="006262BB" w:rsidRPr="00BE5E95">
              <w:rPr>
                <w:color w:val="000000" w:themeColor="text1"/>
                <w:sz w:val="24"/>
                <w:szCs w:val="24"/>
              </w:rPr>
              <w:t xml:space="preserve">I. II, III dhe IV janë pjesë përbërëse </w:t>
            </w:r>
            <w:r w:rsidR="004C2188">
              <w:rPr>
                <w:color w:val="000000" w:themeColor="text1"/>
                <w:sz w:val="24"/>
                <w:szCs w:val="24"/>
              </w:rPr>
              <w:t xml:space="preserve">e </w:t>
            </w:r>
            <w:r w:rsidR="006262BB" w:rsidRPr="00BE5E95">
              <w:rPr>
                <w:color w:val="000000" w:themeColor="text1"/>
                <w:sz w:val="24"/>
                <w:szCs w:val="24"/>
              </w:rPr>
              <w:t>kësaj Rregulloreje</w:t>
            </w:r>
            <w:r w:rsidRPr="00BE5E95">
              <w:rPr>
                <w:color w:val="000000" w:themeColor="text1"/>
                <w:sz w:val="24"/>
                <w:szCs w:val="24"/>
              </w:rPr>
              <w:t>:</w:t>
            </w:r>
          </w:p>
          <w:p w14:paraId="1653B00A" w14:textId="77777777" w:rsidR="006F7D72" w:rsidRPr="00BE5E95" w:rsidRDefault="006F7D72" w:rsidP="009C24C4">
            <w:pPr>
              <w:spacing w:line="20" w:lineRule="atLeast"/>
              <w:rPr>
                <w:b/>
                <w:color w:val="000000" w:themeColor="text1"/>
              </w:rPr>
            </w:pPr>
          </w:p>
          <w:p w14:paraId="23952E0D" w14:textId="77777777" w:rsidR="009C24C4" w:rsidRPr="00BE5E95" w:rsidRDefault="006262BB" w:rsidP="006262BB">
            <w:pPr>
              <w:spacing w:after="120" w:line="276" w:lineRule="auto"/>
              <w:rPr>
                <w:rFonts w:eastAsia="Calibri"/>
                <w:color w:val="000000" w:themeColor="text1"/>
              </w:rPr>
            </w:pPr>
            <w:r w:rsidRPr="00BE5E95">
              <w:rPr>
                <w:rFonts w:eastAsia="Calibri"/>
                <w:color w:val="000000" w:themeColor="text1"/>
              </w:rPr>
              <w:t xml:space="preserve">I. </w:t>
            </w:r>
            <w:r w:rsidR="009C24C4" w:rsidRPr="00BE5E95">
              <w:rPr>
                <w:rFonts w:eastAsia="Calibri"/>
                <w:color w:val="000000" w:themeColor="text1"/>
              </w:rPr>
              <w:t>Objektivat</w:t>
            </w:r>
            <w:r w:rsidR="009D4F26" w:rsidRPr="00BE5E95">
              <w:rPr>
                <w:rFonts w:eastAsia="Calibri"/>
                <w:color w:val="000000" w:themeColor="text1"/>
              </w:rPr>
              <w:t xml:space="preserve"> dhe dispozitat themelore</w:t>
            </w:r>
            <w:r w:rsidR="009C24C4" w:rsidRPr="00BE5E95">
              <w:rPr>
                <w:rFonts w:eastAsia="Calibri"/>
                <w:color w:val="000000" w:themeColor="text1"/>
              </w:rPr>
              <w:t xml:space="preserve">; </w:t>
            </w:r>
          </w:p>
          <w:p w14:paraId="2D1467F7" w14:textId="77777777" w:rsidR="005E0FBE" w:rsidRPr="00BE5E95" w:rsidRDefault="006262BB" w:rsidP="006262BB">
            <w:pPr>
              <w:spacing w:after="120" w:line="276" w:lineRule="auto"/>
              <w:rPr>
                <w:rFonts w:eastAsia="Calibri"/>
                <w:color w:val="000000" w:themeColor="text1"/>
              </w:rPr>
            </w:pPr>
            <w:r w:rsidRPr="00BE5E95">
              <w:rPr>
                <w:rFonts w:eastAsia="Calibri"/>
                <w:color w:val="000000" w:themeColor="text1"/>
              </w:rPr>
              <w:t xml:space="preserve">II. </w:t>
            </w:r>
            <w:r w:rsidR="009D4F26" w:rsidRPr="00BE5E95">
              <w:rPr>
                <w:rFonts w:eastAsia="Calibri"/>
                <w:color w:val="000000" w:themeColor="text1"/>
              </w:rPr>
              <w:t>Metodat e kontrollit;</w:t>
            </w:r>
          </w:p>
          <w:p w14:paraId="02E52DE6" w14:textId="77777777" w:rsidR="009D4F26" w:rsidRPr="006262BB" w:rsidRDefault="006262BB" w:rsidP="006262BB">
            <w:pPr>
              <w:spacing w:after="120" w:line="276" w:lineRule="auto"/>
              <w:rPr>
                <w:rFonts w:eastAsia="Calibri"/>
                <w:highlight w:val="yellow"/>
              </w:rPr>
            </w:pPr>
            <w:r>
              <w:rPr>
                <w:rFonts w:eastAsia="Calibri"/>
              </w:rPr>
              <w:t xml:space="preserve">III. </w:t>
            </w:r>
            <w:r w:rsidR="009D4F26" w:rsidRPr="006262BB">
              <w:rPr>
                <w:rFonts w:eastAsia="Calibri"/>
              </w:rPr>
              <w:t xml:space="preserve">Diapazonet e sasive nominale të përmbajtjes </w:t>
            </w:r>
            <w:r w:rsidR="00216DB8">
              <w:rPr>
                <w:rFonts w:eastAsia="Calibri"/>
              </w:rPr>
              <w:t>t</w:t>
            </w:r>
            <w:r w:rsidR="009D4F26" w:rsidRPr="006262BB">
              <w:rPr>
                <w:rFonts w:eastAsia="Calibri"/>
              </w:rPr>
              <w:t>ë parapaketimeve;</w:t>
            </w:r>
          </w:p>
          <w:p w14:paraId="2D1E88C1" w14:textId="77777777" w:rsidR="009C24C4" w:rsidRPr="00DB1919" w:rsidRDefault="006262BB" w:rsidP="00DB1919">
            <w:pPr>
              <w:spacing w:after="200" w:line="276" w:lineRule="auto"/>
              <w:rPr>
                <w:rFonts w:eastAsia="Calibri"/>
                <w:highlight w:val="yellow"/>
              </w:rPr>
            </w:pPr>
            <w:r>
              <w:rPr>
                <w:rFonts w:eastAsia="Calibri"/>
              </w:rPr>
              <w:t xml:space="preserve">IV. </w:t>
            </w:r>
            <w:r w:rsidR="009D4F26" w:rsidRPr="006262BB">
              <w:rPr>
                <w:rFonts w:eastAsia="Calibri"/>
              </w:rPr>
              <w:t>Shenja evropiane "e" e konformitetit të parapaketimeve</w:t>
            </w:r>
            <w:r>
              <w:rPr>
                <w:rFonts w:eastAsia="Calibri"/>
              </w:rPr>
              <w:t>.</w:t>
            </w:r>
          </w:p>
          <w:p w14:paraId="24F8D5C6" w14:textId="77777777" w:rsidR="000C5156" w:rsidRDefault="000C5156" w:rsidP="00D037D4">
            <w:pPr>
              <w:spacing w:line="20" w:lineRule="atLeast"/>
              <w:rPr>
                <w:b/>
              </w:rPr>
            </w:pPr>
          </w:p>
          <w:p w14:paraId="17904546" w14:textId="6B5D3E9B" w:rsidR="00304A13" w:rsidRPr="009D4F26" w:rsidRDefault="00304A13" w:rsidP="00055202">
            <w:pPr>
              <w:spacing w:line="20" w:lineRule="atLeast"/>
              <w:jc w:val="center"/>
            </w:pPr>
            <w:r w:rsidRPr="009D4F26">
              <w:rPr>
                <w:b/>
              </w:rPr>
              <w:lastRenderedPageBreak/>
              <w:t xml:space="preserve">Neni </w:t>
            </w:r>
            <w:r w:rsidR="000C5156">
              <w:rPr>
                <w:b/>
                <w:bCs/>
              </w:rPr>
              <w:t>12</w:t>
            </w:r>
          </w:p>
          <w:p w14:paraId="14BE44D5" w14:textId="77777777" w:rsidR="00304A13" w:rsidRPr="009D4F26" w:rsidRDefault="00BE4EBA" w:rsidP="00055202">
            <w:pPr>
              <w:spacing w:line="20" w:lineRule="atLeast"/>
              <w:jc w:val="center"/>
              <w:rPr>
                <w:b/>
              </w:rPr>
            </w:pPr>
            <w:r w:rsidRPr="009D4F26">
              <w:rPr>
                <w:b/>
              </w:rPr>
              <w:t>Hyrja në</w:t>
            </w:r>
            <w:r w:rsidR="005A6FC2">
              <w:rPr>
                <w:b/>
              </w:rPr>
              <w:t xml:space="preserve"> </w:t>
            </w:r>
            <w:r w:rsidR="00304A13" w:rsidRPr="009D4F26">
              <w:rPr>
                <w:b/>
              </w:rPr>
              <w:t>fuqi</w:t>
            </w:r>
          </w:p>
          <w:p w14:paraId="62634DE8" w14:textId="77777777" w:rsidR="00854B21" w:rsidRDefault="00854B21" w:rsidP="00055202">
            <w:pPr>
              <w:spacing w:line="20" w:lineRule="atLeast"/>
              <w:jc w:val="both"/>
              <w:rPr>
                <w:b/>
              </w:rPr>
            </w:pPr>
          </w:p>
          <w:p w14:paraId="1439FD0B" w14:textId="552D6125" w:rsidR="00304A13" w:rsidRPr="009D4F26" w:rsidRDefault="00304A13" w:rsidP="00055202">
            <w:pPr>
              <w:spacing w:line="20" w:lineRule="atLeast"/>
              <w:jc w:val="both"/>
            </w:pPr>
            <w:r w:rsidRPr="009D4F26">
              <w:t xml:space="preserve">Kjo Rregullore hyn në fuqi </w:t>
            </w:r>
            <w:r w:rsidR="00AF3EF9" w:rsidRPr="009D4F26">
              <w:t>shtatë (7) ditë</w:t>
            </w:r>
            <w:r w:rsidRPr="009D4F26">
              <w:t xml:space="preserve"> pas publikimit</w:t>
            </w:r>
            <w:r w:rsidR="00C45D81">
              <w:t xml:space="preserve"> në Gazetë</w:t>
            </w:r>
            <w:r w:rsidR="001E2B65">
              <w:t>n</w:t>
            </w:r>
            <w:r w:rsidR="00C45D81">
              <w:t xml:space="preserve"> Zyrtare të Republikës së Kosovës</w:t>
            </w:r>
            <w:r w:rsidRPr="009D4F26">
              <w:t>.</w:t>
            </w:r>
          </w:p>
          <w:p w14:paraId="0FAD4480" w14:textId="77777777" w:rsidR="00304A13" w:rsidRPr="009D4F26" w:rsidRDefault="00304A13" w:rsidP="00055202">
            <w:pPr>
              <w:spacing w:line="20" w:lineRule="atLeast"/>
            </w:pPr>
          </w:p>
          <w:p w14:paraId="05298A24" w14:textId="77777777" w:rsidR="00B23562" w:rsidRPr="009D4F26" w:rsidRDefault="00B23562" w:rsidP="00055202">
            <w:pPr>
              <w:spacing w:line="20" w:lineRule="atLeast"/>
            </w:pPr>
          </w:p>
          <w:p w14:paraId="4F458570" w14:textId="77777777" w:rsidR="00304A13" w:rsidRPr="009D4F26" w:rsidRDefault="00304A13" w:rsidP="00055202">
            <w:pPr>
              <w:spacing w:line="20" w:lineRule="atLeast"/>
            </w:pPr>
            <w:r w:rsidRPr="009D4F26">
              <w:t>________________</w:t>
            </w:r>
          </w:p>
          <w:p w14:paraId="391CF972" w14:textId="77777777" w:rsidR="00304A13" w:rsidRPr="009D4F26" w:rsidRDefault="00304A13" w:rsidP="00055202">
            <w:pPr>
              <w:spacing w:line="20" w:lineRule="atLeast"/>
            </w:pPr>
            <w:r w:rsidRPr="009D4F26">
              <w:t>Ministër i Ministrisë së Tregtisë dhe Industrisë</w:t>
            </w:r>
          </w:p>
          <w:p w14:paraId="279A6980" w14:textId="77777777" w:rsidR="00304A13" w:rsidRPr="009D4F26" w:rsidRDefault="00304A13" w:rsidP="00055202">
            <w:pPr>
              <w:spacing w:line="20" w:lineRule="atLeast"/>
            </w:pPr>
          </w:p>
          <w:p w14:paraId="69CE1A3B" w14:textId="13A26135" w:rsidR="00304A13" w:rsidRPr="009D4F26" w:rsidRDefault="00304A13" w:rsidP="00055202">
            <w:pPr>
              <w:spacing w:line="20" w:lineRule="atLeast"/>
              <w:rPr>
                <w:lang w:eastAsia="en-GB"/>
              </w:rPr>
            </w:pPr>
            <w:r w:rsidRPr="009D4F26">
              <w:t>Prisht</w:t>
            </w:r>
            <w:r w:rsidRPr="009D4F26">
              <w:rPr>
                <w:spacing w:val="1"/>
              </w:rPr>
              <w:t>i</w:t>
            </w:r>
            <w:r w:rsidR="00DB1919">
              <w:t>në, xx.</w:t>
            </w:r>
            <w:r w:rsidR="00952EB2">
              <w:rPr>
                <w:color w:val="FF0000"/>
              </w:rPr>
              <w:t>12</w:t>
            </w:r>
            <w:r w:rsidR="00DB1919">
              <w:rPr>
                <w:color w:val="FF0000"/>
              </w:rPr>
              <w:t>.</w:t>
            </w:r>
            <w:r w:rsidRPr="009D4F26">
              <w:t>20</w:t>
            </w:r>
            <w:r w:rsidR="00FE3152">
              <w:t>20</w:t>
            </w:r>
          </w:p>
          <w:p w14:paraId="22D13542" w14:textId="77777777" w:rsidR="00304A13" w:rsidRPr="009D4F26" w:rsidRDefault="00304A13" w:rsidP="00055202">
            <w:pPr>
              <w:spacing w:line="20" w:lineRule="atLeast"/>
            </w:pPr>
            <w:r w:rsidRPr="009D4F26">
              <w:br w:type="page"/>
            </w:r>
          </w:p>
          <w:p w14:paraId="4EF4E710" w14:textId="77777777" w:rsidR="00274F26" w:rsidRPr="009D4F26" w:rsidRDefault="00274F26" w:rsidP="00055202">
            <w:pPr>
              <w:pStyle w:val="klasa2"/>
              <w:spacing w:before="0" w:beforeAutospacing="0" w:after="0" w:afterAutospacing="0" w:line="20" w:lineRule="atLeast"/>
            </w:pPr>
          </w:p>
        </w:tc>
        <w:tc>
          <w:tcPr>
            <w:tcW w:w="4680" w:type="dxa"/>
            <w:tcBorders>
              <w:top w:val="single" w:sz="4" w:space="0" w:color="auto"/>
              <w:left w:val="single" w:sz="4" w:space="0" w:color="auto"/>
              <w:bottom w:val="single" w:sz="4" w:space="0" w:color="auto"/>
              <w:right w:val="single" w:sz="4" w:space="0" w:color="auto"/>
            </w:tcBorders>
          </w:tcPr>
          <w:p w14:paraId="24513299" w14:textId="77777777" w:rsidR="003D4C90" w:rsidRPr="009D4F26" w:rsidRDefault="003D4C90" w:rsidP="00055202">
            <w:pPr>
              <w:spacing w:line="20" w:lineRule="atLeast"/>
              <w:jc w:val="both"/>
              <w:rPr>
                <w:b/>
                <w:bCs/>
              </w:rPr>
            </w:pPr>
            <w:r w:rsidRPr="009D4F26">
              <w:rPr>
                <w:b/>
                <w:bCs/>
              </w:rPr>
              <w:lastRenderedPageBreak/>
              <w:t>Minister</w:t>
            </w:r>
            <w:r w:rsidRPr="009D4F26">
              <w:rPr>
                <w:spacing w:val="-1"/>
              </w:rPr>
              <w:t xml:space="preserve"> </w:t>
            </w:r>
            <w:r w:rsidRPr="009D4F26">
              <w:rPr>
                <w:b/>
                <w:bCs/>
              </w:rPr>
              <w:t>of</w:t>
            </w:r>
            <w:r w:rsidRPr="009D4F26">
              <w:t xml:space="preserve"> </w:t>
            </w:r>
            <w:r w:rsidRPr="009D4F26">
              <w:rPr>
                <w:b/>
                <w:bCs/>
              </w:rPr>
              <w:t>Ministry</w:t>
            </w:r>
            <w:r w:rsidRPr="009D4F26">
              <w:t xml:space="preserve"> </w:t>
            </w:r>
            <w:r w:rsidRPr="009D4F26">
              <w:rPr>
                <w:b/>
                <w:bCs/>
              </w:rPr>
              <w:t>of</w:t>
            </w:r>
            <w:r w:rsidRPr="009D4F26">
              <w:t xml:space="preserve"> </w:t>
            </w:r>
            <w:r w:rsidRPr="009D4F26">
              <w:rPr>
                <w:b/>
                <w:bCs/>
              </w:rPr>
              <w:t>T</w:t>
            </w:r>
            <w:r w:rsidRPr="009D4F26">
              <w:rPr>
                <w:b/>
                <w:bCs/>
                <w:spacing w:val="-1"/>
              </w:rPr>
              <w:t>r</w:t>
            </w:r>
            <w:r w:rsidRPr="009D4F26">
              <w:rPr>
                <w:b/>
                <w:bCs/>
              </w:rPr>
              <w:t>ade</w:t>
            </w:r>
            <w:r w:rsidRPr="009D4F26">
              <w:t xml:space="preserve"> </w:t>
            </w:r>
            <w:r w:rsidRPr="009D4F26">
              <w:rPr>
                <w:b/>
                <w:bCs/>
              </w:rPr>
              <w:t>and</w:t>
            </w:r>
            <w:r w:rsidRPr="009D4F26">
              <w:t xml:space="preserve"> </w:t>
            </w:r>
            <w:r w:rsidRPr="009D4F26">
              <w:rPr>
                <w:b/>
                <w:bCs/>
              </w:rPr>
              <w:t>I</w:t>
            </w:r>
            <w:r w:rsidRPr="009D4F26">
              <w:rPr>
                <w:b/>
                <w:bCs/>
                <w:spacing w:val="1"/>
              </w:rPr>
              <w:t>n</w:t>
            </w:r>
            <w:r w:rsidRPr="009D4F26">
              <w:rPr>
                <w:b/>
                <w:bCs/>
              </w:rPr>
              <w:t>dust</w:t>
            </w:r>
            <w:r w:rsidRPr="009D4F26">
              <w:rPr>
                <w:b/>
                <w:bCs/>
                <w:spacing w:val="-1"/>
              </w:rPr>
              <w:t>r</w:t>
            </w:r>
            <w:r w:rsidRPr="009D4F26">
              <w:rPr>
                <w:b/>
                <w:bCs/>
              </w:rPr>
              <w:t>y</w:t>
            </w:r>
          </w:p>
          <w:p w14:paraId="5A0ECCA1" w14:textId="77777777" w:rsidR="003D4C90" w:rsidRPr="009D4F26" w:rsidRDefault="003D4C90" w:rsidP="00055202">
            <w:pPr>
              <w:spacing w:line="20" w:lineRule="atLeast"/>
            </w:pPr>
          </w:p>
          <w:p w14:paraId="04CD2D69" w14:textId="77777777" w:rsidR="003D4C90" w:rsidRPr="009D4F26" w:rsidRDefault="003D4C90" w:rsidP="00055202">
            <w:pPr>
              <w:spacing w:line="20" w:lineRule="atLeast"/>
            </w:pPr>
          </w:p>
          <w:p w14:paraId="4E53BE5B" w14:textId="3099D2BF" w:rsidR="00EE4D39" w:rsidRPr="009D4F26" w:rsidRDefault="003D4C90" w:rsidP="00055202">
            <w:pPr>
              <w:spacing w:line="20" w:lineRule="atLeast"/>
              <w:jc w:val="both"/>
            </w:pPr>
            <w:r w:rsidRPr="009D4F26">
              <w:t>Pursuant</w:t>
            </w:r>
            <w:r w:rsidRPr="009D4F26">
              <w:rPr>
                <w:spacing w:val="30"/>
              </w:rPr>
              <w:t xml:space="preserve"> </w:t>
            </w:r>
            <w:r w:rsidRPr="009D4F26">
              <w:t>to</w:t>
            </w:r>
            <w:r w:rsidRPr="009D4F26">
              <w:rPr>
                <w:spacing w:val="32"/>
              </w:rPr>
              <w:t xml:space="preserve"> </w:t>
            </w:r>
            <w:r w:rsidRPr="009D4F26">
              <w:t>A</w:t>
            </w:r>
            <w:r w:rsidRPr="009D4F26">
              <w:rPr>
                <w:spacing w:val="-1"/>
              </w:rPr>
              <w:t>r</w:t>
            </w:r>
            <w:r w:rsidRPr="009D4F26">
              <w:t>ticle</w:t>
            </w:r>
            <w:r w:rsidRPr="009D4F26">
              <w:rPr>
                <w:spacing w:val="30"/>
              </w:rPr>
              <w:t xml:space="preserve"> </w:t>
            </w:r>
            <w:r w:rsidRPr="009D4F26">
              <w:rPr>
                <w:spacing w:val="1"/>
              </w:rPr>
              <w:t>2</w:t>
            </w:r>
            <w:r w:rsidRPr="009D4F26">
              <w:t>9</w:t>
            </w:r>
            <w:r w:rsidRPr="009D4F26">
              <w:rPr>
                <w:spacing w:val="31"/>
              </w:rPr>
              <w:t xml:space="preserve"> </w:t>
            </w:r>
            <w:r w:rsidRPr="009D4F26">
              <w:t>of</w:t>
            </w:r>
            <w:r w:rsidRPr="009D4F26">
              <w:rPr>
                <w:spacing w:val="30"/>
              </w:rPr>
              <w:t xml:space="preserve"> </w:t>
            </w:r>
            <w:r w:rsidRPr="009D4F26">
              <w:t>the</w:t>
            </w:r>
            <w:r w:rsidRPr="009D4F26">
              <w:rPr>
                <w:spacing w:val="33"/>
              </w:rPr>
              <w:t xml:space="preserve"> </w:t>
            </w:r>
            <w:r w:rsidRPr="009D4F26">
              <w:rPr>
                <w:spacing w:val="-4"/>
              </w:rPr>
              <w:t>L</w:t>
            </w:r>
            <w:r w:rsidRPr="009D4F26">
              <w:t>aw</w:t>
            </w:r>
            <w:r w:rsidRPr="009D4F26">
              <w:rPr>
                <w:spacing w:val="31"/>
              </w:rPr>
              <w:t xml:space="preserve"> </w:t>
            </w:r>
            <w:r w:rsidRPr="009D4F26">
              <w:t>No.</w:t>
            </w:r>
            <w:r w:rsidRPr="009D4F26">
              <w:rPr>
                <w:spacing w:val="30"/>
              </w:rPr>
              <w:t xml:space="preserve"> </w:t>
            </w:r>
            <w:r w:rsidRPr="009D4F26">
              <w:rPr>
                <w:spacing w:val="2"/>
              </w:rPr>
              <w:t>0</w:t>
            </w:r>
            <w:r w:rsidRPr="009D4F26">
              <w:t>6</w:t>
            </w:r>
            <w:r w:rsidRPr="009D4F26">
              <w:rPr>
                <w:spacing w:val="3"/>
              </w:rPr>
              <w:t>/</w:t>
            </w:r>
            <w:r w:rsidRPr="009D4F26">
              <w:rPr>
                <w:spacing w:val="-2"/>
              </w:rPr>
              <w:t>L</w:t>
            </w:r>
            <w:r w:rsidRPr="009D4F26">
              <w:t>-037</w:t>
            </w:r>
            <w:r w:rsidRPr="009D4F26">
              <w:rPr>
                <w:spacing w:val="76"/>
              </w:rPr>
              <w:t xml:space="preserve"> </w:t>
            </w:r>
            <w:r w:rsidRPr="009D4F26">
              <w:t>on</w:t>
            </w:r>
            <w:r w:rsidRPr="009D4F26">
              <w:rPr>
                <w:spacing w:val="77"/>
              </w:rPr>
              <w:t xml:space="preserve"> </w:t>
            </w:r>
            <w:r w:rsidRPr="009D4F26">
              <w:t>Metrolo</w:t>
            </w:r>
            <w:r w:rsidRPr="009D4F26">
              <w:rPr>
                <w:spacing w:val="2"/>
              </w:rPr>
              <w:t>g</w:t>
            </w:r>
            <w:r w:rsidRPr="009D4F26">
              <w:rPr>
                <w:spacing w:val="-4"/>
              </w:rPr>
              <w:t>y</w:t>
            </w:r>
            <w:r w:rsidRPr="009D4F26">
              <w:t>,</w:t>
            </w:r>
            <w:r w:rsidRPr="009D4F26">
              <w:rPr>
                <w:spacing w:val="75"/>
              </w:rPr>
              <w:t xml:space="preserve"> </w:t>
            </w:r>
            <w:r w:rsidR="00620007">
              <w:rPr>
                <w:spacing w:val="75"/>
              </w:rPr>
              <w:t>(</w:t>
            </w:r>
            <w:r w:rsidRPr="009D4F26">
              <w:t>O</w:t>
            </w:r>
            <w:r w:rsidRPr="009D4F26">
              <w:rPr>
                <w:spacing w:val="1"/>
              </w:rPr>
              <w:t>f</w:t>
            </w:r>
            <w:r w:rsidRPr="009D4F26">
              <w:rPr>
                <w:spacing w:val="2"/>
              </w:rPr>
              <w:t>f</w:t>
            </w:r>
            <w:r w:rsidRPr="009D4F26">
              <w:t>icial</w:t>
            </w:r>
            <w:r w:rsidRPr="009D4F26">
              <w:rPr>
                <w:spacing w:val="76"/>
              </w:rPr>
              <w:t xml:space="preserve"> </w:t>
            </w:r>
            <w:r w:rsidRPr="009D4F26">
              <w:t>G</w:t>
            </w:r>
            <w:r w:rsidRPr="009D4F26">
              <w:rPr>
                <w:spacing w:val="-1"/>
              </w:rPr>
              <w:t>a</w:t>
            </w:r>
            <w:r w:rsidRPr="009D4F26">
              <w:rPr>
                <w:spacing w:val="1"/>
              </w:rPr>
              <w:t>z</w:t>
            </w:r>
            <w:r w:rsidRPr="009D4F26">
              <w:t>ette</w:t>
            </w:r>
            <w:r w:rsidR="006C5E39">
              <w:t>,</w:t>
            </w:r>
            <w:r w:rsidR="006C5E39" w:rsidRPr="009D4F26">
              <w:t xml:space="preserve"> Nr. 7</w:t>
            </w:r>
            <w:r w:rsidR="006C5E39">
              <w:t>, 08.05.2018)</w:t>
            </w:r>
            <w:r w:rsidRPr="009D4F26">
              <w:rPr>
                <w:spacing w:val="75"/>
              </w:rPr>
              <w:t xml:space="preserve"> </w:t>
            </w:r>
            <w:r w:rsidR="00EE4D39" w:rsidRPr="009D4F26">
              <w:t>Article 8, paragraph 1, subparagraph 1.4, and Annex 8 of the Regulation No. 02/2011 on the Areas of Administrative Responsibility of the Office of Prime Minister and Ministries and Article 38, paragraph 6, of the Regulation No. 09/2011 of Rules and Procedures of the Government of Republic of Kosovo (Official Gazette No. 15, 12.09.2011)</w:t>
            </w:r>
          </w:p>
          <w:p w14:paraId="7DBA7F26" w14:textId="77777777" w:rsidR="0011597D" w:rsidRPr="009D4F26" w:rsidRDefault="0011597D" w:rsidP="00EF442F">
            <w:pPr>
              <w:spacing w:line="20" w:lineRule="atLeast"/>
            </w:pPr>
          </w:p>
          <w:p w14:paraId="76ACC9B1" w14:textId="77777777" w:rsidR="00EE4D39" w:rsidRPr="009D4F26" w:rsidRDefault="00E606AE" w:rsidP="00055202">
            <w:pPr>
              <w:spacing w:line="20" w:lineRule="atLeast"/>
            </w:pPr>
            <w:r w:rsidRPr="009D4F26">
              <w:t>Issues:</w:t>
            </w:r>
          </w:p>
          <w:p w14:paraId="5DC272ED" w14:textId="77777777" w:rsidR="00EE4D39" w:rsidRPr="009D4F26" w:rsidRDefault="00EE4D39" w:rsidP="00055202">
            <w:pPr>
              <w:spacing w:line="20" w:lineRule="atLeast"/>
              <w:jc w:val="center"/>
            </w:pPr>
          </w:p>
          <w:p w14:paraId="07BFD008" w14:textId="6A9C5D50" w:rsidR="003D4C90" w:rsidRPr="009D4F26" w:rsidRDefault="003D4C90" w:rsidP="00055202">
            <w:pPr>
              <w:spacing w:line="20" w:lineRule="atLeast"/>
              <w:jc w:val="center"/>
              <w:rPr>
                <w:b/>
              </w:rPr>
            </w:pPr>
            <w:r w:rsidRPr="009D4F26">
              <w:rPr>
                <w:b/>
              </w:rPr>
              <w:t>REGULATION</w:t>
            </w:r>
          </w:p>
          <w:p w14:paraId="649C85E4" w14:textId="77777777" w:rsidR="003D4C90" w:rsidRPr="009D4F26" w:rsidRDefault="00341EF2" w:rsidP="00055202">
            <w:pPr>
              <w:spacing w:line="20" w:lineRule="atLeast"/>
              <w:jc w:val="center"/>
              <w:rPr>
                <w:b/>
              </w:rPr>
            </w:pPr>
            <w:r w:rsidRPr="009D4F26">
              <w:rPr>
                <w:b/>
              </w:rPr>
              <w:t>(MTI) NO.XX/</w:t>
            </w:r>
            <w:r w:rsidR="003D4C90" w:rsidRPr="009D4F26">
              <w:rPr>
                <w:b/>
              </w:rPr>
              <w:t xml:space="preserve">ON </w:t>
            </w:r>
          </w:p>
          <w:p w14:paraId="63C96480" w14:textId="77777777" w:rsidR="003D4C90" w:rsidRPr="009D4F26" w:rsidRDefault="003D4C90" w:rsidP="00055202">
            <w:pPr>
              <w:spacing w:line="20" w:lineRule="atLeast"/>
              <w:jc w:val="center"/>
              <w:rPr>
                <w:b/>
              </w:rPr>
            </w:pPr>
            <w:r w:rsidRPr="009D4F26">
              <w:rPr>
                <w:b/>
              </w:rPr>
              <w:t>PREPACKED PRODUCTS</w:t>
            </w:r>
          </w:p>
          <w:p w14:paraId="40217930" w14:textId="77777777" w:rsidR="00EF442F" w:rsidRPr="009D4F26" w:rsidRDefault="00EF442F" w:rsidP="00EF442F">
            <w:pPr>
              <w:spacing w:line="20" w:lineRule="atLeast"/>
              <w:jc w:val="center"/>
              <w:rPr>
                <w:b/>
                <w:bCs/>
              </w:rPr>
            </w:pPr>
          </w:p>
          <w:p w14:paraId="5F32F57C" w14:textId="77777777" w:rsidR="00055202" w:rsidRPr="009D4F26" w:rsidRDefault="00933332" w:rsidP="00EF442F">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Pr="009D4F26">
              <w:rPr>
                <w:b/>
                <w:bCs/>
              </w:rPr>
              <w:t>1</w:t>
            </w:r>
            <w:r w:rsidRPr="009D4F26">
              <w:t xml:space="preserve"> </w:t>
            </w:r>
          </w:p>
          <w:p w14:paraId="41008817" w14:textId="77777777" w:rsidR="00933332" w:rsidRPr="009D4F26" w:rsidRDefault="00EF442F" w:rsidP="00EF442F">
            <w:pPr>
              <w:jc w:val="center"/>
              <w:rPr>
                <w:b/>
                <w:bCs/>
              </w:rPr>
            </w:pPr>
            <w:r w:rsidRPr="009D4F26">
              <w:rPr>
                <w:b/>
                <w:bCs/>
              </w:rPr>
              <w:t xml:space="preserve">  </w:t>
            </w:r>
            <w:r w:rsidR="00933332" w:rsidRPr="009D4F26">
              <w:rPr>
                <w:b/>
                <w:bCs/>
              </w:rPr>
              <w:t xml:space="preserve">Purpose </w:t>
            </w:r>
          </w:p>
          <w:p w14:paraId="4C719F5D" w14:textId="77777777" w:rsidR="00EF442F" w:rsidRPr="009D4F26" w:rsidRDefault="00EF442F" w:rsidP="00EF442F">
            <w:pPr>
              <w:jc w:val="center"/>
              <w:rPr>
                <w:b/>
                <w:bCs/>
              </w:rPr>
            </w:pPr>
          </w:p>
          <w:p w14:paraId="62B55615" w14:textId="203597BD" w:rsidR="000C5156" w:rsidRPr="009D4F26" w:rsidRDefault="00933332" w:rsidP="000C5156">
            <w:pPr>
              <w:spacing w:after="120" w:line="20" w:lineRule="atLeast"/>
              <w:jc w:val="both"/>
            </w:pPr>
            <w:r w:rsidRPr="009D4F26">
              <w:t xml:space="preserve">1. </w:t>
            </w:r>
            <w:r w:rsidR="000C5156" w:rsidRPr="000C5156">
              <w:t>The purpose of this Regulation is to set out the criteria and rules for nominal quantities of pre-packaged products.</w:t>
            </w:r>
          </w:p>
          <w:p w14:paraId="3F151350" w14:textId="77777777" w:rsidR="006C5E39" w:rsidRDefault="006C5E39" w:rsidP="00055202">
            <w:pPr>
              <w:spacing w:line="20" w:lineRule="atLeast"/>
              <w:jc w:val="both"/>
            </w:pPr>
          </w:p>
          <w:p w14:paraId="7183B834" w14:textId="77777777" w:rsidR="00D448BC" w:rsidRPr="009D4F26" w:rsidRDefault="00D448BC" w:rsidP="00055202">
            <w:pPr>
              <w:spacing w:line="20" w:lineRule="atLeast"/>
              <w:jc w:val="both"/>
            </w:pPr>
            <w:r w:rsidRPr="009D4F26">
              <w:t xml:space="preserve">2. This Regulation is compliant with the Council directive of 20 January 1976 on the approximation of the laws of the Member States relating to the making-up by weight or </w:t>
            </w:r>
            <w:r w:rsidRPr="009D4F26">
              <w:lastRenderedPageBreak/>
              <w:t xml:space="preserve">by volume of certain prepackaged products (76/211/EEC) as amended by the Directive 2007/45/EC of the European Parliament and of the Council of 5 September 2007 laying down rules on nominal quantities for prepacked products. </w:t>
            </w:r>
          </w:p>
          <w:p w14:paraId="653EA916" w14:textId="77777777" w:rsidR="00D448BC" w:rsidRDefault="00D448BC" w:rsidP="00055202">
            <w:pPr>
              <w:spacing w:line="20" w:lineRule="atLeast"/>
              <w:jc w:val="center"/>
              <w:rPr>
                <w:b/>
                <w:bCs/>
              </w:rPr>
            </w:pPr>
          </w:p>
          <w:p w14:paraId="2BCE8B62" w14:textId="77777777" w:rsidR="00C372F1" w:rsidRPr="009D4F26" w:rsidRDefault="00C372F1" w:rsidP="00055202">
            <w:pPr>
              <w:spacing w:line="20" w:lineRule="atLeast"/>
              <w:jc w:val="center"/>
              <w:rPr>
                <w:b/>
                <w:bCs/>
              </w:rPr>
            </w:pPr>
          </w:p>
          <w:p w14:paraId="2FE9971F" w14:textId="77777777" w:rsidR="003D4C90" w:rsidRPr="009D4F26" w:rsidRDefault="003D4C90" w:rsidP="00055202">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00933332" w:rsidRPr="009D4F26">
              <w:rPr>
                <w:b/>
                <w:bCs/>
              </w:rPr>
              <w:t>2</w:t>
            </w:r>
            <w:r w:rsidRPr="009D4F26">
              <w:t xml:space="preserve"> </w:t>
            </w:r>
          </w:p>
          <w:p w14:paraId="2F5749D8" w14:textId="77777777" w:rsidR="003D4C90" w:rsidRPr="009D4F26" w:rsidRDefault="00933332" w:rsidP="00055202">
            <w:pPr>
              <w:spacing w:line="20" w:lineRule="atLeast"/>
              <w:jc w:val="center"/>
              <w:rPr>
                <w:b/>
                <w:bCs/>
              </w:rPr>
            </w:pPr>
            <w:r w:rsidRPr="009D4F26">
              <w:rPr>
                <w:b/>
                <w:bCs/>
              </w:rPr>
              <w:t xml:space="preserve"> Scope</w:t>
            </w:r>
            <w:r w:rsidR="00856424" w:rsidRPr="009D4F26">
              <w:rPr>
                <w:b/>
                <w:bCs/>
              </w:rPr>
              <w:t xml:space="preserve"> </w:t>
            </w:r>
          </w:p>
          <w:p w14:paraId="42B8A52E" w14:textId="77777777" w:rsidR="00710267" w:rsidRPr="009D4F26" w:rsidRDefault="00710267" w:rsidP="00055202">
            <w:pPr>
              <w:spacing w:line="20" w:lineRule="atLeast"/>
              <w:jc w:val="center"/>
              <w:rPr>
                <w:b/>
                <w:bCs/>
              </w:rPr>
            </w:pPr>
          </w:p>
          <w:p w14:paraId="40A5BB04" w14:textId="77777777" w:rsidR="003D4C90" w:rsidRPr="009D4F26" w:rsidRDefault="003D4C90" w:rsidP="00055202">
            <w:pPr>
              <w:spacing w:line="20" w:lineRule="atLeast"/>
              <w:jc w:val="both"/>
            </w:pPr>
            <w:r w:rsidRPr="009D4F26">
              <w:t xml:space="preserve">1. This Regulation relates to prepackages containing products intended for sale in constant unit nominal quantities which are: </w:t>
            </w:r>
          </w:p>
          <w:p w14:paraId="3104521C" w14:textId="77777777" w:rsidR="007C4347" w:rsidRPr="009D4F26" w:rsidRDefault="007C4347" w:rsidP="00055202">
            <w:pPr>
              <w:spacing w:line="20" w:lineRule="atLeast"/>
              <w:jc w:val="both"/>
            </w:pPr>
          </w:p>
          <w:p w14:paraId="0DCEC4DB" w14:textId="77777777" w:rsidR="00BE49D8" w:rsidRPr="009D4F26" w:rsidRDefault="00BE49D8" w:rsidP="00055202">
            <w:pPr>
              <w:spacing w:line="20" w:lineRule="atLeast"/>
              <w:jc w:val="both"/>
            </w:pPr>
          </w:p>
          <w:p w14:paraId="5062C060" w14:textId="77777777" w:rsidR="003D4C90" w:rsidRPr="009D4F26" w:rsidRDefault="007C4347" w:rsidP="00BE49D8">
            <w:pPr>
              <w:spacing w:line="20" w:lineRule="atLeast"/>
              <w:ind w:left="319"/>
              <w:jc w:val="both"/>
            </w:pPr>
            <w:r w:rsidRPr="009D4F26">
              <w:t>1.1.</w:t>
            </w:r>
            <w:r w:rsidR="003D4C90" w:rsidRPr="009D4F26">
              <w:t xml:space="preserve"> equal to val</w:t>
            </w:r>
            <w:r w:rsidR="0049315C">
              <w:t>ues predetermined by the packer;</w:t>
            </w:r>
            <w:r w:rsidR="003D4C90" w:rsidRPr="009D4F26">
              <w:t xml:space="preserve"> </w:t>
            </w:r>
          </w:p>
          <w:p w14:paraId="4BADF4D1" w14:textId="77777777" w:rsidR="00D037D4" w:rsidRDefault="00D037D4" w:rsidP="00BE49D8">
            <w:pPr>
              <w:spacing w:line="20" w:lineRule="atLeast"/>
              <w:ind w:left="319"/>
              <w:jc w:val="both"/>
            </w:pPr>
          </w:p>
          <w:p w14:paraId="777B1344" w14:textId="77777777" w:rsidR="003D4C90" w:rsidRPr="009D4F26" w:rsidRDefault="007C4347" w:rsidP="00BE49D8">
            <w:pPr>
              <w:spacing w:line="20" w:lineRule="atLeast"/>
              <w:ind w:left="319"/>
              <w:jc w:val="both"/>
            </w:pPr>
            <w:r w:rsidRPr="009D4F26">
              <w:t>1.2.</w:t>
            </w:r>
            <w:r w:rsidR="003D4C90" w:rsidRPr="009D4F26">
              <w:t xml:space="preserve"> expressed in units of weight or volume, </w:t>
            </w:r>
          </w:p>
          <w:p w14:paraId="479F033A" w14:textId="77777777" w:rsidR="0049315C" w:rsidRDefault="0049315C" w:rsidP="00BE49D8">
            <w:pPr>
              <w:spacing w:line="20" w:lineRule="atLeast"/>
              <w:ind w:left="319"/>
              <w:jc w:val="both"/>
            </w:pPr>
          </w:p>
          <w:p w14:paraId="3A4B94B9" w14:textId="77777777" w:rsidR="003D4C90" w:rsidRPr="009D4F26" w:rsidRDefault="007C4347" w:rsidP="00BE49D8">
            <w:pPr>
              <w:spacing w:line="20" w:lineRule="atLeast"/>
              <w:ind w:left="319"/>
              <w:jc w:val="both"/>
            </w:pPr>
            <w:r w:rsidRPr="009D4F26">
              <w:t>1.3.</w:t>
            </w:r>
            <w:r w:rsidR="003D4C90" w:rsidRPr="009D4F26">
              <w:t>not less than 5 g or 5 ml and not more than 10 kg or 10 l.</w:t>
            </w:r>
          </w:p>
          <w:p w14:paraId="00955015" w14:textId="77777777" w:rsidR="00A27461" w:rsidRPr="009D4F26" w:rsidRDefault="00A27461" w:rsidP="00055202">
            <w:pPr>
              <w:spacing w:line="20" w:lineRule="atLeast"/>
              <w:jc w:val="both"/>
            </w:pPr>
          </w:p>
          <w:p w14:paraId="7B2DE50E" w14:textId="77777777" w:rsidR="00BE49D8" w:rsidRPr="009D4F26" w:rsidRDefault="00BE49D8" w:rsidP="00055202">
            <w:pPr>
              <w:spacing w:line="20" w:lineRule="atLeast"/>
              <w:jc w:val="both"/>
            </w:pPr>
          </w:p>
          <w:p w14:paraId="2AB94978" w14:textId="77777777" w:rsidR="003D4C90" w:rsidRPr="009D4F26" w:rsidRDefault="003D4C90" w:rsidP="00055202">
            <w:pPr>
              <w:spacing w:line="20" w:lineRule="atLeast"/>
              <w:jc w:val="both"/>
            </w:pPr>
            <w:r w:rsidRPr="009D4F26">
              <w:t>2. This Regulation shall not apply to the products listed in the Annex 3 which are sold in duty-free shops for consumption.</w:t>
            </w:r>
          </w:p>
          <w:p w14:paraId="21443785" w14:textId="77777777" w:rsidR="00A27461" w:rsidRPr="009D4F26" w:rsidRDefault="00A27461" w:rsidP="00055202">
            <w:pPr>
              <w:spacing w:line="20" w:lineRule="atLeast"/>
              <w:jc w:val="both"/>
            </w:pPr>
          </w:p>
          <w:p w14:paraId="5112A243" w14:textId="77777777" w:rsidR="003D4C90" w:rsidRPr="009D4F26" w:rsidRDefault="003D4C90" w:rsidP="00055202">
            <w:pPr>
              <w:spacing w:line="20" w:lineRule="atLeast"/>
              <w:jc w:val="center"/>
              <w:rPr>
                <w:b/>
              </w:rPr>
            </w:pPr>
            <w:r w:rsidRPr="009D4F26">
              <w:rPr>
                <w:b/>
              </w:rPr>
              <w:t xml:space="preserve">Article </w:t>
            </w:r>
            <w:r w:rsidR="00D448BC" w:rsidRPr="009D4F26">
              <w:rPr>
                <w:b/>
              </w:rPr>
              <w:t>3</w:t>
            </w:r>
          </w:p>
          <w:p w14:paraId="52E7BFFA" w14:textId="77777777" w:rsidR="00856424" w:rsidRPr="009D4F26" w:rsidRDefault="00856424" w:rsidP="00055202">
            <w:pPr>
              <w:spacing w:line="20" w:lineRule="atLeast"/>
              <w:jc w:val="center"/>
              <w:rPr>
                <w:b/>
              </w:rPr>
            </w:pPr>
            <w:r w:rsidRPr="009D4F26">
              <w:rPr>
                <w:b/>
              </w:rPr>
              <w:t>Prepackaged products</w:t>
            </w:r>
          </w:p>
          <w:p w14:paraId="1FBCB948" w14:textId="77777777" w:rsidR="003D7D08" w:rsidRPr="009D4F26" w:rsidRDefault="003D7D08" w:rsidP="00055202">
            <w:pPr>
              <w:spacing w:line="20" w:lineRule="atLeast"/>
              <w:jc w:val="center"/>
              <w:rPr>
                <w:b/>
              </w:rPr>
            </w:pPr>
          </w:p>
          <w:p w14:paraId="261CC25E" w14:textId="77777777" w:rsidR="003D4C90" w:rsidRPr="009D4F26" w:rsidRDefault="003D4C90" w:rsidP="00055202">
            <w:pPr>
              <w:spacing w:line="20" w:lineRule="atLeast"/>
              <w:jc w:val="both"/>
            </w:pPr>
            <w:r w:rsidRPr="009D4F26">
              <w:lastRenderedPageBreak/>
              <w:t xml:space="preserve">1. A prepacked product (hereinafter: prepackages) within the meaning of this Regulation is the combination of a product and the individual package in which it is prepacked. </w:t>
            </w:r>
          </w:p>
          <w:p w14:paraId="3859675E" w14:textId="77777777" w:rsidR="00B46EBC" w:rsidRPr="009D4F26" w:rsidRDefault="00B46EBC" w:rsidP="00055202">
            <w:pPr>
              <w:spacing w:line="20" w:lineRule="atLeast"/>
              <w:jc w:val="both"/>
            </w:pPr>
          </w:p>
          <w:p w14:paraId="58DF451B" w14:textId="77777777" w:rsidR="003D4C90" w:rsidRPr="009D4F26" w:rsidRDefault="003D4C90" w:rsidP="00055202">
            <w:pPr>
              <w:spacing w:line="20" w:lineRule="atLeast"/>
              <w:jc w:val="both"/>
            </w:pPr>
            <w:r w:rsidRPr="009D4F26">
              <w:t>2. A product is prepacked when it is placed in a package of whatever nature without the purchaser being present and the quantity of product contained in the package has a predetermined value and cannot be altered without the package either being opened or undergoing a perceptible modification.</w:t>
            </w:r>
          </w:p>
          <w:p w14:paraId="086B1359" w14:textId="77777777" w:rsidR="00B46EBC" w:rsidRPr="009D4F26" w:rsidRDefault="00B46EBC" w:rsidP="00055202">
            <w:pPr>
              <w:spacing w:line="20" w:lineRule="atLeast"/>
              <w:jc w:val="center"/>
              <w:rPr>
                <w:b/>
              </w:rPr>
            </w:pPr>
          </w:p>
          <w:p w14:paraId="0ED1FE73" w14:textId="77777777" w:rsidR="003D4C90" w:rsidRPr="009D4F26" w:rsidRDefault="003D4C90" w:rsidP="00055202">
            <w:pPr>
              <w:spacing w:line="20" w:lineRule="atLeast"/>
              <w:jc w:val="center"/>
              <w:rPr>
                <w:b/>
              </w:rPr>
            </w:pPr>
            <w:r w:rsidRPr="009D4F26">
              <w:rPr>
                <w:b/>
              </w:rPr>
              <w:t xml:space="preserve">Article </w:t>
            </w:r>
            <w:r w:rsidR="00D448BC" w:rsidRPr="009D4F26">
              <w:rPr>
                <w:b/>
              </w:rPr>
              <w:t>4</w:t>
            </w:r>
          </w:p>
          <w:p w14:paraId="291B2F56" w14:textId="03A750AB" w:rsidR="00EF305C" w:rsidRDefault="00F56373" w:rsidP="00055202">
            <w:pPr>
              <w:spacing w:line="20" w:lineRule="atLeast"/>
              <w:jc w:val="center"/>
              <w:rPr>
                <w:b/>
              </w:rPr>
            </w:pPr>
            <w:r>
              <w:rPr>
                <w:b/>
              </w:rPr>
              <w:t>Marking</w:t>
            </w:r>
          </w:p>
          <w:p w14:paraId="17E49DFB" w14:textId="77777777" w:rsidR="00D037D4" w:rsidRPr="009D4F26" w:rsidRDefault="00D037D4" w:rsidP="00055202">
            <w:pPr>
              <w:spacing w:line="20" w:lineRule="atLeast"/>
              <w:jc w:val="center"/>
              <w:rPr>
                <w:b/>
              </w:rPr>
            </w:pPr>
          </w:p>
          <w:p w14:paraId="12F3BA81" w14:textId="77777777" w:rsidR="003D4C90" w:rsidRPr="009D4F26" w:rsidRDefault="003D4C90" w:rsidP="00055202">
            <w:pPr>
              <w:spacing w:line="20" w:lineRule="atLeast"/>
              <w:jc w:val="both"/>
            </w:pPr>
            <w:r w:rsidRPr="009D4F26">
              <w:t xml:space="preserve">1. The prepackages which may be marked by the sign </w:t>
            </w:r>
            <w:r w:rsidRPr="009D4F26">
              <w:rPr>
                <w:bdr w:val="none" w:sz="0" w:space="0" w:color="auto" w:frame="1"/>
                <w:shd w:val="clear" w:color="auto" w:fill="FFFFFF"/>
                <w:lang w:eastAsia="en-GB"/>
              </w:rPr>
              <w:t xml:space="preserve">"e" </w:t>
            </w:r>
            <w:r w:rsidRPr="009D4F26">
              <w:t xml:space="preserve">specified in section 3.3 of Annex 1 are those which comply with this Regulation. </w:t>
            </w:r>
          </w:p>
          <w:p w14:paraId="2B46AC8C" w14:textId="77777777" w:rsidR="00B46EBC" w:rsidRPr="009D4F26" w:rsidRDefault="00B46EBC" w:rsidP="00055202">
            <w:pPr>
              <w:spacing w:line="20" w:lineRule="atLeast"/>
              <w:jc w:val="both"/>
            </w:pPr>
          </w:p>
          <w:p w14:paraId="51564DDA" w14:textId="77777777" w:rsidR="00B46EBC" w:rsidRPr="009D4F26" w:rsidRDefault="00B46EBC" w:rsidP="00055202">
            <w:pPr>
              <w:spacing w:line="20" w:lineRule="atLeast"/>
              <w:jc w:val="both"/>
            </w:pPr>
          </w:p>
          <w:p w14:paraId="76F5799C" w14:textId="77777777" w:rsidR="00EF305C" w:rsidRPr="009D4F26" w:rsidRDefault="00EF305C" w:rsidP="00055202">
            <w:pPr>
              <w:spacing w:line="20" w:lineRule="atLeast"/>
              <w:jc w:val="both"/>
            </w:pPr>
          </w:p>
          <w:p w14:paraId="42475892" w14:textId="77777777" w:rsidR="003D4C90" w:rsidRPr="009D4F26" w:rsidRDefault="003D4C90" w:rsidP="00055202">
            <w:pPr>
              <w:spacing w:line="20" w:lineRule="atLeast"/>
              <w:jc w:val="both"/>
              <w:rPr>
                <w:b/>
              </w:rPr>
            </w:pPr>
            <w:r w:rsidRPr="009D4F26">
              <w:t>2. They shall be subject to metrological supervision and surveillance as regulated in Articles 42 and 43 of the Law on Metrology and under the conditions defined in Annex 1, section 5 and in Annex 2.</w:t>
            </w:r>
          </w:p>
          <w:p w14:paraId="461DBF77" w14:textId="77777777" w:rsidR="00B46EBC" w:rsidRPr="009D4F26" w:rsidRDefault="00B46EBC" w:rsidP="00055202">
            <w:pPr>
              <w:spacing w:line="20" w:lineRule="atLeast"/>
              <w:jc w:val="center"/>
              <w:rPr>
                <w:b/>
              </w:rPr>
            </w:pPr>
          </w:p>
          <w:p w14:paraId="7E471DAE" w14:textId="77777777" w:rsidR="00D161FD" w:rsidRPr="009D4F26" w:rsidRDefault="003D4C90" w:rsidP="00D161FD">
            <w:pPr>
              <w:spacing w:line="20" w:lineRule="atLeast"/>
              <w:jc w:val="center"/>
              <w:rPr>
                <w:b/>
              </w:rPr>
            </w:pPr>
            <w:r w:rsidRPr="009D4F26">
              <w:rPr>
                <w:b/>
              </w:rPr>
              <w:t xml:space="preserve">Article </w:t>
            </w:r>
            <w:r w:rsidR="00D448BC" w:rsidRPr="009D4F26">
              <w:rPr>
                <w:b/>
              </w:rPr>
              <w:t>5</w:t>
            </w:r>
          </w:p>
          <w:p w14:paraId="094A9A2B" w14:textId="77777777" w:rsidR="00A43591" w:rsidRPr="009D4F26" w:rsidRDefault="00A43591" w:rsidP="00055202">
            <w:pPr>
              <w:spacing w:line="20" w:lineRule="atLeast"/>
              <w:jc w:val="center"/>
              <w:rPr>
                <w:b/>
              </w:rPr>
            </w:pPr>
            <w:r w:rsidRPr="009D4F26">
              <w:rPr>
                <w:b/>
              </w:rPr>
              <w:t>Nominal weight and nominal volume</w:t>
            </w:r>
          </w:p>
          <w:p w14:paraId="0E092423" w14:textId="77777777" w:rsidR="00D161FD" w:rsidRPr="009D4F26" w:rsidRDefault="00D161FD" w:rsidP="00055202">
            <w:pPr>
              <w:spacing w:line="20" w:lineRule="atLeast"/>
              <w:jc w:val="center"/>
              <w:rPr>
                <w:b/>
              </w:rPr>
            </w:pPr>
          </w:p>
          <w:p w14:paraId="0FBC1541" w14:textId="77777777" w:rsidR="003D4C90" w:rsidRPr="009D4F26" w:rsidRDefault="003D4C90" w:rsidP="00055202">
            <w:pPr>
              <w:spacing w:line="20" w:lineRule="atLeast"/>
              <w:jc w:val="both"/>
            </w:pPr>
            <w:r w:rsidRPr="009D4F26">
              <w:lastRenderedPageBreak/>
              <w:t>1. All prep</w:t>
            </w:r>
            <w:r w:rsidR="000A6F44">
              <w:t xml:space="preserve">ackages referred to in Article </w:t>
            </w:r>
            <w:r w:rsidR="000A6F44" w:rsidRPr="00EC103C">
              <w:t>4</w:t>
            </w:r>
            <w:r w:rsidRPr="000A6F44">
              <w:rPr>
                <w:color w:val="FF0000"/>
              </w:rPr>
              <w:t xml:space="preserve"> </w:t>
            </w:r>
            <w:r w:rsidRPr="009D4F26">
              <w:t xml:space="preserve">of this Regulation must, in accordance with Annex 1, bear an indication of the weight or volume of the product, known as ‘nominal weight’ or ‘nominal volume’, which they are required to contain. </w:t>
            </w:r>
          </w:p>
          <w:p w14:paraId="3D881D7B" w14:textId="77777777" w:rsidR="00A13974" w:rsidRPr="009D4F26" w:rsidRDefault="00A13974" w:rsidP="00055202">
            <w:pPr>
              <w:spacing w:line="20" w:lineRule="atLeast"/>
              <w:jc w:val="both"/>
            </w:pPr>
          </w:p>
          <w:p w14:paraId="29DFBA5F" w14:textId="77777777" w:rsidR="003D4C90" w:rsidRPr="009D4F26" w:rsidRDefault="003D4C90" w:rsidP="00055202">
            <w:pPr>
              <w:spacing w:line="20" w:lineRule="atLeast"/>
              <w:jc w:val="both"/>
            </w:pPr>
            <w:r w:rsidRPr="009D4F26">
              <w:t>2. Prepackages containing liquid products shall be marked with their nominal volume and prepackages containing other products shall be marked with their nominal weight, unless the applicable legislation provides otherwise or, in the absence of such legislation, commercial practices are applied.</w:t>
            </w:r>
          </w:p>
          <w:p w14:paraId="06FD9B51" w14:textId="77777777" w:rsidR="00A13974" w:rsidRPr="009D4F26" w:rsidRDefault="00A13974" w:rsidP="00055202">
            <w:pPr>
              <w:spacing w:line="20" w:lineRule="atLeast"/>
              <w:jc w:val="both"/>
            </w:pPr>
          </w:p>
          <w:p w14:paraId="4A3C2CDF" w14:textId="77777777" w:rsidR="000E2F03" w:rsidRPr="009D4F26" w:rsidRDefault="000E2F03" w:rsidP="00055202">
            <w:pPr>
              <w:spacing w:line="20" w:lineRule="atLeast"/>
              <w:jc w:val="both"/>
            </w:pPr>
          </w:p>
          <w:p w14:paraId="60F75213" w14:textId="77777777" w:rsidR="003D4C90" w:rsidRPr="009D4F26" w:rsidRDefault="003D4C90" w:rsidP="00055202">
            <w:pPr>
              <w:spacing w:line="20" w:lineRule="atLeast"/>
              <w:jc w:val="both"/>
            </w:pPr>
            <w:r w:rsidRPr="009D4F26">
              <w:t>3. Aerosol dispensers shall indicate the nominal total capacity of the container. The indication shall be such as not to create confusion with the nominal volume of the contents.</w:t>
            </w:r>
          </w:p>
          <w:p w14:paraId="0B1493F9" w14:textId="77777777" w:rsidR="000E2F03" w:rsidRPr="009D4F26" w:rsidRDefault="000E2F03" w:rsidP="00055202">
            <w:pPr>
              <w:spacing w:line="20" w:lineRule="atLeast"/>
              <w:jc w:val="both"/>
            </w:pPr>
          </w:p>
          <w:p w14:paraId="2F7D7A12" w14:textId="77777777" w:rsidR="003D4C90" w:rsidRPr="009D4F26" w:rsidRDefault="003D4C90" w:rsidP="00055202">
            <w:pPr>
              <w:spacing w:line="20" w:lineRule="atLeast"/>
              <w:jc w:val="both"/>
            </w:pPr>
            <w:r w:rsidRPr="009D4F26">
              <w:t>4. Products which are sold in aerosol dispensers need not be marked with the nominal weight of their contents.</w:t>
            </w:r>
          </w:p>
          <w:p w14:paraId="7BC0CA5E" w14:textId="77777777" w:rsidR="000E2F03" w:rsidRPr="009D4F26" w:rsidRDefault="000E2F03" w:rsidP="00055202">
            <w:pPr>
              <w:spacing w:line="20" w:lineRule="atLeast"/>
              <w:jc w:val="center"/>
              <w:rPr>
                <w:b/>
              </w:rPr>
            </w:pPr>
          </w:p>
          <w:p w14:paraId="2E208371" w14:textId="77777777" w:rsidR="003D4C90" w:rsidRPr="009D4F26" w:rsidRDefault="003D4C90" w:rsidP="00055202">
            <w:pPr>
              <w:spacing w:line="20" w:lineRule="atLeast"/>
              <w:jc w:val="center"/>
              <w:rPr>
                <w:b/>
              </w:rPr>
            </w:pPr>
            <w:r w:rsidRPr="009D4F26">
              <w:rPr>
                <w:b/>
              </w:rPr>
              <w:t xml:space="preserve">Article </w:t>
            </w:r>
            <w:r w:rsidR="00D448BC" w:rsidRPr="009D4F26">
              <w:rPr>
                <w:b/>
              </w:rPr>
              <w:t>6</w:t>
            </w:r>
          </w:p>
          <w:p w14:paraId="305F534E" w14:textId="77777777" w:rsidR="00B56F90" w:rsidRPr="009D4F26" w:rsidRDefault="00B56F90" w:rsidP="00055202">
            <w:pPr>
              <w:spacing w:line="20" w:lineRule="atLeast"/>
              <w:jc w:val="center"/>
              <w:rPr>
                <w:b/>
              </w:rPr>
            </w:pPr>
            <w:r w:rsidRPr="009D4F26">
              <w:rPr>
                <w:b/>
              </w:rPr>
              <w:t>Placing on the market</w:t>
            </w:r>
          </w:p>
          <w:p w14:paraId="540B953A" w14:textId="77777777" w:rsidR="000E2F03" w:rsidRPr="009D4F26" w:rsidRDefault="000E2F03" w:rsidP="00055202">
            <w:pPr>
              <w:spacing w:line="20" w:lineRule="atLeast"/>
              <w:jc w:val="center"/>
              <w:rPr>
                <w:b/>
              </w:rPr>
            </w:pPr>
          </w:p>
          <w:p w14:paraId="5B68AD42" w14:textId="0F30F517" w:rsidR="003D4C90" w:rsidRPr="009D4F26" w:rsidRDefault="00F56373" w:rsidP="00055202">
            <w:pPr>
              <w:shd w:val="clear" w:color="auto" w:fill="FFFFFF"/>
              <w:spacing w:line="20" w:lineRule="atLeast"/>
              <w:jc w:val="both"/>
            </w:pPr>
            <w:r>
              <w:rPr>
                <w:lang w:eastAsia="en-GB"/>
              </w:rPr>
              <w:t xml:space="preserve">1.  </w:t>
            </w:r>
            <w:r w:rsidR="003D4C90" w:rsidRPr="009D4F26">
              <w:rPr>
                <w:lang w:eastAsia="en-GB"/>
              </w:rPr>
              <w:t xml:space="preserve">The marketing </w:t>
            </w:r>
            <w:r w:rsidR="003D4C90" w:rsidRPr="009D4F26">
              <w:t xml:space="preserve">of prepackages which satisfy the requirements and tests laid down in this Regulation for reasons concerning the </w:t>
            </w:r>
            <w:r w:rsidR="003D4C90" w:rsidRPr="009D4F26">
              <w:lastRenderedPageBreak/>
              <w:t xml:space="preserve">markings required to be borne by such prepackages pursuant to this Regulation, the determination of their volume or weight, or the methods by which they have been measured or checked, </w:t>
            </w:r>
            <w:r w:rsidR="003D4C90" w:rsidRPr="009D4F26">
              <w:rPr>
                <w:lang w:eastAsia="en-GB"/>
              </w:rPr>
              <w:t>may not be refused, prohibited or restricted</w:t>
            </w:r>
            <w:r w:rsidR="003D4C90" w:rsidRPr="009D4F26">
              <w:t>.</w:t>
            </w:r>
          </w:p>
          <w:p w14:paraId="59CB98FD" w14:textId="77777777" w:rsidR="000E2F03" w:rsidRPr="009D4F26" w:rsidRDefault="000E2F03" w:rsidP="00055202">
            <w:pPr>
              <w:shd w:val="clear" w:color="auto" w:fill="FFFFFF"/>
              <w:spacing w:line="20" w:lineRule="atLeast"/>
              <w:jc w:val="both"/>
            </w:pPr>
          </w:p>
          <w:p w14:paraId="1EE28BB7" w14:textId="0FB9EDFF" w:rsidR="003D4C90" w:rsidRPr="009D4F26" w:rsidRDefault="00F56373" w:rsidP="00055202">
            <w:pPr>
              <w:spacing w:line="20" w:lineRule="atLeast"/>
              <w:jc w:val="both"/>
            </w:pPr>
            <w:r>
              <w:t xml:space="preserve">2. </w:t>
            </w:r>
            <w:r w:rsidR="007840E0" w:rsidRPr="009D4F26">
              <w:t>Kosovo Metrology Agency (hereinafter: KMA)</w:t>
            </w:r>
            <w:r w:rsidR="003D4C90" w:rsidRPr="009D4F26">
              <w:t xml:space="preserve"> shall ensure that the products listed in section 2 of the Annex 3 and put up in prepackages in the intervals listed in section 1 of the Annex 3 are placed on the market only if they are prepacked in the nominal quantities listed in section 1 of the Annex 3.</w:t>
            </w:r>
          </w:p>
          <w:p w14:paraId="7416ABC4" w14:textId="77777777" w:rsidR="002E6EE4" w:rsidRDefault="002E6EE4" w:rsidP="00055202">
            <w:pPr>
              <w:spacing w:line="20" w:lineRule="atLeast"/>
              <w:jc w:val="center"/>
              <w:rPr>
                <w:b/>
              </w:rPr>
            </w:pPr>
          </w:p>
          <w:p w14:paraId="24C87890" w14:textId="77777777" w:rsidR="00702417" w:rsidRPr="009D4F26" w:rsidRDefault="00702417" w:rsidP="00055202">
            <w:pPr>
              <w:spacing w:line="20" w:lineRule="atLeast"/>
              <w:jc w:val="center"/>
              <w:rPr>
                <w:b/>
              </w:rPr>
            </w:pPr>
          </w:p>
          <w:p w14:paraId="39C5F79E" w14:textId="42197994" w:rsidR="003D4C90" w:rsidRPr="009D4F26" w:rsidRDefault="003D4C90" w:rsidP="00055202">
            <w:pPr>
              <w:spacing w:line="20" w:lineRule="atLeast"/>
              <w:jc w:val="center"/>
              <w:rPr>
                <w:b/>
              </w:rPr>
            </w:pPr>
            <w:r w:rsidRPr="009D4F26">
              <w:rPr>
                <w:b/>
              </w:rPr>
              <w:t xml:space="preserve">Article </w:t>
            </w:r>
            <w:r w:rsidR="000C5156">
              <w:rPr>
                <w:b/>
              </w:rPr>
              <w:t>7</w:t>
            </w:r>
          </w:p>
          <w:p w14:paraId="7AB930ED" w14:textId="77777777" w:rsidR="000E2F03" w:rsidRPr="009D4F26" w:rsidRDefault="000E2F03" w:rsidP="00055202">
            <w:pPr>
              <w:spacing w:line="20" w:lineRule="atLeast"/>
              <w:jc w:val="center"/>
              <w:rPr>
                <w:b/>
              </w:rPr>
            </w:pPr>
          </w:p>
          <w:p w14:paraId="2D96EDB5" w14:textId="07A9CBA9" w:rsidR="00A61062" w:rsidRPr="009D4F26" w:rsidRDefault="00A61062" w:rsidP="000E2F03">
            <w:pPr>
              <w:spacing w:line="20" w:lineRule="atLeast"/>
              <w:jc w:val="center"/>
              <w:rPr>
                <w:rFonts w:eastAsia="Calibri"/>
                <w:b/>
                <w:lang w:val="en-GB"/>
              </w:rPr>
            </w:pPr>
            <w:r w:rsidRPr="009D4F26">
              <w:rPr>
                <w:rFonts w:eastAsia="Calibri"/>
                <w:b/>
                <w:lang w:val="en-GB"/>
              </w:rPr>
              <w:t xml:space="preserve">Multipacks </w:t>
            </w:r>
          </w:p>
          <w:p w14:paraId="122A0B1A" w14:textId="77777777" w:rsidR="000E2F03" w:rsidRPr="009D4F26" w:rsidRDefault="000E2F03" w:rsidP="00055202">
            <w:pPr>
              <w:spacing w:line="20" w:lineRule="atLeast"/>
              <w:jc w:val="both"/>
              <w:rPr>
                <w:rFonts w:eastAsia="Calibri"/>
                <w:b/>
                <w:lang w:val="en-GB"/>
              </w:rPr>
            </w:pPr>
          </w:p>
          <w:p w14:paraId="6C7E0126" w14:textId="77777777" w:rsidR="003D4C90" w:rsidRPr="009D4F26" w:rsidRDefault="002E6EE4" w:rsidP="00055202">
            <w:pPr>
              <w:spacing w:line="20" w:lineRule="atLeast"/>
              <w:jc w:val="both"/>
            </w:pPr>
            <w:r w:rsidRPr="009D4F26">
              <w:t>1</w:t>
            </w:r>
            <w:r w:rsidR="003D4C90" w:rsidRPr="009D4F26">
              <w:t xml:space="preserve">. For the purposes of Article </w:t>
            </w:r>
            <w:r w:rsidR="00AD14A8" w:rsidRPr="00EC103C">
              <w:t>6</w:t>
            </w:r>
            <w:r w:rsidR="003D4C90" w:rsidRPr="009D4F26">
              <w:t xml:space="preserve"> of this Regulation, where two or more individual prepackages make up a multipack, the nominal quantities listed in section 1 of the Annex 3 shall apply to each individual prepackage.</w:t>
            </w:r>
          </w:p>
          <w:p w14:paraId="38FF045E" w14:textId="77777777" w:rsidR="00812B32" w:rsidRPr="009D4F26" w:rsidRDefault="00812B32" w:rsidP="00055202">
            <w:pPr>
              <w:spacing w:line="20" w:lineRule="atLeast"/>
              <w:jc w:val="both"/>
            </w:pPr>
          </w:p>
          <w:p w14:paraId="759DF2D6" w14:textId="77777777" w:rsidR="003D4C90" w:rsidRPr="009D4F26" w:rsidRDefault="002E6EE4" w:rsidP="00055202">
            <w:pPr>
              <w:spacing w:line="20" w:lineRule="atLeast"/>
              <w:jc w:val="both"/>
            </w:pPr>
            <w:r w:rsidRPr="009D4F26">
              <w:t>2</w:t>
            </w:r>
            <w:r w:rsidR="003D4C90" w:rsidRPr="009D4F26">
              <w:t>. Where a prepackage is made up of two or more individual packages which are not intended to be sold individually, the nominal quantities listed in section 1 of the Annex 3 shall apply to the prepackage.</w:t>
            </w:r>
          </w:p>
          <w:p w14:paraId="3E3FCC9B" w14:textId="77777777" w:rsidR="000C5156" w:rsidRDefault="000C5156" w:rsidP="00D037D4">
            <w:pPr>
              <w:spacing w:line="20" w:lineRule="atLeast"/>
              <w:rPr>
                <w:b/>
              </w:rPr>
            </w:pPr>
          </w:p>
          <w:p w14:paraId="2EEE3736" w14:textId="43DD74E0" w:rsidR="003D4C90" w:rsidRPr="009D4F26" w:rsidRDefault="003D4C90" w:rsidP="00055202">
            <w:pPr>
              <w:spacing w:line="20" w:lineRule="atLeast"/>
              <w:jc w:val="center"/>
              <w:rPr>
                <w:b/>
              </w:rPr>
            </w:pPr>
            <w:r w:rsidRPr="009D4F26">
              <w:rPr>
                <w:b/>
              </w:rPr>
              <w:lastRenderedPageBreak/>
              <w:t xml:space="preserve">Article </w:t>
            </w:r>
            <w:r w:rsidR="000C5156">
              <w:rPr>
                <w:b/>
              </w:rPr>
              <w:t>8</w:t>
            </w:r>
          </w:p>
          <w:p w14:paraId="03C8EC63" w14:textId="77777777" w:rsidR="00B56F90" w:rsidRPr="009D4F26" w:rsidRDefault="00B56F90" w:rsidP="00055202">
            <w:pPr>
              <w:spacing w:line="20" w:lineRule="atLeast"/>
              <w:jc w:val="center"/>
              <w:rPr>
                <w:b/>
              </w:rPr>
            </w:pPr>
            <w:r w:rsidRPr="009D4F26">
              <w:rPr>
                <w:b/>
              </w:rPr>
              <w:t>Obligations of manufacturer/importer</w:t>
            </w:r>
          </w:p>
          <w:p w14:paraId="4E21364E" w14:textId="77777777" w:rsidR="000E2F03" w:rsidRPr="009D4F26" w:rsidRDefault="000E2F03" w:rsidP="00055202">
            <w:pPr>
              <w:spacing w:line="20" w:lineRule="atLeast"/>
              <w:jc w:val="center"/>
              <w:rPr>
                <w:b/>
                <w:bCs/>
              </w:rPr>
            </w:pPr>
          </w:p>
          <w:p w14:paraId="6B2D2BD8" w14:textId="77777777" w:rsidR="003D4C90" w:rsidRPr="009D4F26" w:rsidRDefault="003D4C90" w:rsidP="00055202">
            <w:pPr>
              <w:spacing w:line="20" w:lineRule="atLeast"/>
              <w:jc w:val="both"/>
            </w:pPr>
            <w:r w:rsidRPr="009D4F26">
              <w:t xml:space="preserve">1. Manufacturer or/and importer of prepackages shall inform KMA of their official name, address and their company registration number. </w:t>
            </w:r>
          </w:p>
          <w:p w14:paraId="3EF7F1AF" w14:textId="77777777" w:rsidR="00BE4EBA" w:rsidRPr="009D4F26" w:rsidRDefault="00BE4EBA" w:rsidP="00055202">
            <w:pPr>
              <w:spacing w:line="20" w:lineRule="atLeast"/>
              <w:jc w:val="both"/>
            </w:pPr>
          </w:p>
          <w:p w14:paraId="48FF95EC" w14:textId="77777777" w:rsidR="003D4C90" w:rsidRPr="009D4F26" w:rsidRDefault="003D4C90" w:rsidP="00055202">
            <w:pPr>
              <w:spacing w:line="20" w:lineRule="atLeast"/>
              <w:jc w:val="both"/>
            </w:pPr>
            <w:r w:rsidRPr="009D4F26">
              <w:t>2. KMA establishes and maintains an electronic register of prepackages manufacturers and importers.</w:t>
            </w:r>
          </w:p>
          <w:p w14:paraId="1027664A" w14:textId="77777777" w:rsidR="00BE4EBA" w:rsidRPr="009D4F26" w:rsidRDefault="00BE4EBA" w:rsidP="00055202">
            <w:pPr>
              <w:autoSpaceDE w:val="0"/>
              <w:autoSpaceDN w:val="0"/>
              <w:adjustRightInd w:val="0"/>
              <w:spacing w:line="20" w:lineRule="atLeast"/>
              <w:jc w:val="both"/>
            </w:pPr>
          </w:p>
          <w:p w14:paraId="528BD968" w14:textId="77777777" w:rsidR="003D4C90" w:rsidRPr="009D4F26" w:rsidRDefault="003D4C90" w:rsidP="00055202">
            <w:pPr>
              <w:autoSpaceDE w:val="0"/>
              <w:autoSpaceDN w:val="0"/>
              <w:adjustRightInd w:val="0"/>
              <w:spacing w:line="20" w:lineRule="atLeast"/>
              <w:jc w:val="both"/>
            </w:pPr>
            <w:r w:rsidRPr="009D4F26">
              <w:t>3. Subjects from paragraph 1 of this Article shall be obliged to inform KMA of any relevant change following the registration.</w:t>
            </w:r>
          </w:p>
          <w:p w14:paraId="5A205148" w14:textId="77777777" w:rsidR="00BE4EBA" w:rsidRPr="009D4F26" w:rsidRDefault="00BE4EBA" w:rsidP="00055202">
            <w:pPr>
              <w:autoSpaceDE w:val="0"/>
              <w:autoSpaceDN w:val="0"/>
              <w:adjustRightInd w:val="0"/>
              <w:spacing w:line="20" w:lineRule="atLeast"/>
              <w:jc w:val="both"/>
            </w:pPr>
          </w:p>
          <w:p w14:paraId="24DB2394" w14:textId="77777777" w:rsidR="003D4C90" w:rsidRDefault="003D4C90" w:rsidP="00055202">
            <w:pPr>
              <w:autoSpaceDE w:val="0"/>
              <w:autoSpaceDN w:val="0"/>
              <w:adjustRightInd w:val="0"/>
              <w:spacing w:line="20" w:lineRule="atLeast"/>
              <w:jc w:val="both"/>
            </w:pPr>
            <w:r w:rsidRPr="009D4F26">
              <w:t xml:space="preserve">4. </w:t>
            </w:r>
            <w:r w:rsidR="00D448BC" w:rsidRPr="009D4F26">
              <w:t>If the manufacturer or importer does not comply with this Article to fulfill the registration requirements under Article 32 of the Law on Metrology, then the provisions of Article 46 of the Law on Metrology shall apply.</w:t>
            </w:r>
          </w:p>
          <w:p w14:paraId="05F0B83D" w14:textId="77777777" w:rsidR="00DB1919" w:rsidRPr="009D4F26" w:rsidRDefault="00DB1919" w:rsidP="00055202">
            <w:pPr>
              <w:autoSpaceDE w:val="0"/>
              <w:autoSpaceDN w:val="0"/>
              <w:adjustRightInd w:val="0"/>
              <w:spacing w:line="20" w:lineRule="atLeast"/>
              <w:jc w:val="both"/>
              <w:rPr>
                <w:b/>
              </w:rPr>
            </w:pPr>
          </w:p>
          <w:p w14:paraId="5BD67ADE" w14:textId="08488634" w:rsidR="003D4C90" w:rsidRPr="009D4F26" w:rsidRDefault="003D4C90" w:rsidP="00055202">
            <w:pPr>
              <w:spacing w:line="20" w:lineRule="atLeast"/>
              <w:jc w:val="center"/>
              <w:rPr>
                <w:b/>
              </w:rPr>
            </w:pPr>
            <w:r w:rsidRPr="009D4F26">
              <w:rPr>
                <w:b/>
              </w:rPr>
              <w:t xml:space="preserve">Article </w:t>
            </w:r>
            <w:r w:rsidR="000C5156">
              <w:rPr>
                <w:b/>
              </w:rPr>
              <w:t>9</w:t>
            </w:r>
          </w:p>
          <w:p w14:paraId="4E346B64" w14:textId="77777777" w:rsidR="000E2F03" w:rsidRDefault="000E2F03" w:rsidP="00055202">
            <w:pPr>
              <w:spacing w:line="20" w:lineRule="atLeast"/>
              <w:jc w:val="center"/>
              <w:rPr>
                <w:b/>
                <w:bCs/>
              </w:rPr>
            </w:pPr>
          </w:p>
          <w:p w14:paraId="77A000DF" w14:textId="77777777" w:rsidR="00D037D4" w:rsidRPr="009D4F26" w:rsidRDefault="00D037D4" w:rsidP="00055202">
            <w:pPr>
              <w:spacing w:line="20" w:lineRule="atLeast"/>
              <w:jc w:val="center"/>
              <w:rPr>
                <w:b/>
                <w:bCs/>
              </w:rPr>
            </w:pPr>
          </w:p>
          <w:p w14:paraId="4C08C5E0" w14:textId="77777777" w:rsidR="003D4C90" w:rsidRPr="009D4F26" w:rsidRDefault="003D4C90" w:rsidP="00055202">
            <w:pPr>
              <w:spacing w:line="20" w:lineRule="atLeast"/>
              <w:jc w:val="both"/>
            </w:pPr>
            <w:r w:rsidRPr="009D4F26">
              <w:t xml:space="preserve">1. Provisions of Article </w:t>
            </w:r>
            <w:r w:rsidR="00D448BC" w:rsidRPr="009D4F26">
              <w:t>4</w:t>
            </w:r>
            <w:r w:rsidRPr="009D4F26">
              <w:t xml:space="preserve"> paragraph 1 of this Regulation on marking of prepackages shall be applied from the day of accession of the Republic of Kosovo to the European Union.</w:t>
            </w:r>
          </w:p>
          <w:p w14:paraId="079C0775" w14:textId="77777777" w:rsidR="00BE4EBA" w:rsidRPr="009D4F26" w:rsidRDefault="00BE4EBA" w:rsidP="00055202">
            <w:pPr>
              <w:autoSpaceDE w:val="0"/>
              <w:autoSpaceDN w:val="0"/>
              <w:adjustRightInd w:val="0"/>
              <w:spacing w:line="20" w:lineRule="atLeast"/>
              <w:jc w:val="both"/>
            </w:pPr>
          </w:p>
          <w:p w14:paraId="07D6C842" w14:textId="77777777" w:rsidR="003D4C90" w:rsidRPr="009D4F26" w:rsidRDefault="003D4C90" w:rsidP="00055202">
            <w:pPr>
              <w:autoSpaceDE w:val="0"/>
              <w:autoSpaceDN w:val="0"/>
              <w:adjustRightInd w:val="0"/>
              <w:spacing w:line="20" w:lineRule="atLeast"/>
              <w:jc w:val="both"/>
            </w:pPr>
            <w:r w:rsidRPr="009D4F26">
              <w:lastRenderedPageBreak/>
              <w:t>2. Before the accession of the Republic of Kosovo to the European Union all markings lawfully placed on prepackages covered by this Regulation, shall be accepted/recognized by KMA when performing market supervision and surveillance activities.</w:t>
            </w:r>
          </w:p>
          <w:p w14:paraId="55CD3AA8" w14:textId="77777777" w:rsidR="00AD0496" w:rsidRPr="009D4F26" w:rsidRDefault="00AD0496" w:rsidP="00055202">
            <w:pPr>
              <w:tabs>
                <w:tab w:val="left" w:pos="1230"/>
              </w:tabs>
              <w:spacing w:line="20" w:lineRule="atLeast"/>
              <w:rPr>
                <w:b/>
              </w:rPr>
            </w:pPr>
          </w:p>
          <w:p w14:paraId="3D501F17" w14:textId="77777777" w:rsidR="003D4C90" w:rsidRPr="009D4F26" w:rsidRDefault="00BE4EBA" w:rsidP="00055202">
            <w:pPr>
              <w:tabs>
                <w:tab w:val="left" w:pos="1230"/>
              </w:tabs>
              <w:spacing w:line="20" w:lineRule="atLeast"/>
              <w:rPr>
                <w:b/>
              </w:rPr>
            </w:pPr>
            <w:r w:rsidRPr="009D4F26">
              <w:rPr>
                <w:b/>
              </w:rPr>
              <w:tab/>
            </w:r>
          </w:p>
          <w:p w14:paraId="45C589F3" w14:textId="4FCE33D4" w:rsidR="003D4C90" w:rsidRPr="009D4F26" w:rsidRDefault="003D4C90" w:rsidP="00055202">
            <w:pPr>
              <w:spacing w:line="20" w:lineRule="atLeast"/>
              <w:jc w:val="center"/>
              <w:rPr>
                <w:b/>
              </w:rPr>
            </w:pPr>
            <w:r w:rsidRPr="009D4F26">
              <w:rPr>
                <w:b/>
              </w:rPr>
              <w:t xml:space="preserve">Article </w:t>
            </w:r>
            <w:r w:rsidR="000C5156">
              <w:rPr>
                <w:b/>
              </w:rPr>
              <w:t>10</w:t>
            </w:r>
          </w:p>
          <w:p w14:paraId="464A0BE3" w14:textId="77777777" w:rsidR="00E10DE9" w:rsidRDefault="0003243E" w:rsidP="0003243E">
            <w:pPr>
              <w:spacing w:after="120" w:line="20" w:lineRule="atLeast"/>
              <w:jc w:val="center"/>
              <w:rPr>
                <w:b/>
              </w:rPr>
            </w:pPr>
            <w:r w:rsidRPr="0003243E">
              <w:rPr>
                <w:b/>
              </w:rPr>
              <w:t>Repeal of existing provisions</w:t>
            </w:r>
          </w:p>
          <w:p w14:paraId="21B6F0CA" w14:textId="77777777" w:rsidR="00DB1919" w:rsidRPr="009D4F26" w:rsidRDefault="00DB1919" w:rsidP="0003243E">
            <w:pPr>
              <w:spacing w:after="120" w:line="20" w:lineRule="atLeast"/>
              <w:jc w:val="center"/>
              <w:rPr>
                <w:b/>
              </w:rPr>
            </w:pPr>
          </w:p>
          <w:p w14:paraId="02402963" w14:textId="77777777" w:rsidR="003D4C90" w:rsidRPr="009D4F26" w:rsidRDefault="003D4C90" w:rsidP="00055202">
            <w:pPr>
              <w:spacing w:line="20" w:lineRule="atLeast"/>
              <w:jc w:val="both"/>
            </w:pPr>
            <w:r w:rsidRPr="009D4F26">
              <w:rPr>
                <w:bCs/>
              </w:rPr>
              <w:t>With effect from entering into force of this Regulation the Re</w:t>
            </w:r>
            <w:r w:rsidRPr="009D4F26">
              <w:rPr>
                <w:bCs/>
                <w:spacing w:val="-1"/>
              </w:rPr>
              <w:t>g</w:t>
            </w:r>
            <w:r w:rsidRPr="009D4F26">
              <w:rPr>
                <w:bCs/>
              </w:rPr>
              <w:t>ulation</w:t>
            </w:r>
            <w:r w:rsidRPr="009D4F26">
              <w:t xml:space="preserve"> </w:t>
            </w:r>
            <w:r w:rsidRPr="009D4F26">
              <w:rPr>
                <w:bCs/>
              </w:rPr>
              <w:t>on</w:t>
            </w:r>
            <w:r w:rsidRPr="009D4F26">
              <w:rPr>
                <w:spacing w:val="2"/>
              </w:rPr>
              <w:t xml:space="preserve"> </w:t>
            </w:r>
            <w:r w:rsidRPr="009D4F26">
              <w:rPr>
                <w:bCs/>
                <w:spacing w:val="-1"/>
              </w:rPr>
              <w:t>P</w:t>
            </w:r>
            <w:r w:rsidRPr="009D4F26">
              <w:rPr>
                <w:bCs/>
              </w:rPr>
              <w:t>r</w:t>
            </w:r>
            <w:r w:rsidRPr="009D4F26">
              <w:rPr>
                <w:bCs/>
                <w:spacing w:val="1"/>
              </w:rPr>
              <w:t>e</w:t>
            </w:r>
            <w:r w:rsidRPr="009D4F26">
              <w:rPr>
                <w:bCs/>
                <w:spacing w:val="-2"/>
              </w:rPr>
              <w:t>p</w:t>
            </w:r>
            <w:r w:rsidRPr="009D4F26">
              <w:rPr>
                <w:bCs/>
              </w:rPr>
              <w:t>ac</w:t>
            </w:r>
            <w:r w:rsidRPr="009D4F26">
              <w:rPr>
                <w:bCs/>
                <w:spacing w:val="-1"/>
              </w:rPr>
              <w:t>k</w:t>
            </w:r>
            <w:r w:rsidRPr="009D4F26">
              <w:rPr>
                <w:bCs/>
                <w:spacing w:val="1"/>
              </w:rPr>
              <w:t>a</w:t>
            </w:r>
            <w:r w:rsidRPr="009D4F26">
              <w:rPr>
                <w:bCs/>
                <w:spacing w:val="-1"/>
              </w:rPr>
              <w:t>g</w:t>
            </w:r>
            <w:r w:rsidRPr="009D4F26">
              <w:rPr>
                <w:bCs/>
              </w:rPr>
              <w:t>es</w:t>
            </w:r>
            <w:r w:rsidRPr="009D4F26">
              <w:rPr>
                <w:spacing w:val="3"/>
              </w:rPr>
              <w:t xml:space="preserve"> </w:t>
            </w:r>
            <w:r w:rsidRPr="009D4F26">
              <w:rPr>
                <w:bCs/>
              </w:rPr>
              <w:t>(</w:t>
            </w:r>
            <w:r w:rsidRPr="009D4F26">
              <w:rPr>
                <w:bCs/>
                <w:spacing w:val="-1"/>
              </w:rPr>
              <w:t>M</w:t>
            </w:r>
            <w:r w:rsidRPr="009D4F26">
              <w:rPr>
                <w:bCs/>
              </w:rPr>
              <w:t>TI)</w:t>
            </w:r>
            <w:r w:rsidRPr="009D4F26">
              <w:t xml:space="preserve"> </w:t>
            </w:r>
            <w:r w:rsidRPr="009D4F26">
              <w:rPr>
                <w:bCs/>
              </w:rPr>
              <w:t>N</w:t>
            </w:r>
            <w:r w:rsidRPr="009D4F26">
              <w:rPr>
                <w:bCs/>
                <w:spacing w:val="1"/>
              </w:rPr>
              <w:t>o</w:t>
            </w:r>
            <w:r w:rsidRPr="009D4F26">
              <w:rPr>
                <w:bCs/>
              </w:rPr>
              <w:t>.</w:t>
            </w:r>
            <w:r w:rsidRPr="009D4F26">
              <w:t xml:space="preserve"> </w:t>
            </w:r>
            <w:r w:rsidRPr="009D4F26">
              <w:rPr>
                <w:bCs/>
              </w:rPr>
              <w:t>03/2018 is repealed</w:t>
            </w:r>
            <w:r w:rsidRPr="009D4F26">
              <w:t>.</w:t>
            </w:r>
          </w:p>
          <w:p w14:paraId="728070B0" w14:textId="77777777" w:rsidR="00E10DE9" w:rsidRPr="009D4F26" w:rsidRDefault="00E10DE9" w:rsidP="00055202">
            <w:pPr>
              <w:spacing w:line="20" w:lineRule="atLeast"/>
              <w:jc w:val="center"/>
              <w:rPr>
                <w:b/>
                <w:bCs/>
              </w:rPr>
            </w:pPr>
          </w:p>
          <w:p w14:paraId="446FF2D8" w14:textId="6501A79F" w:rsidR="006262BB" w:rsidRPr="009D4F26" w:rsidRDefault="006262BB" w:rsidP="006262BB">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000C5156">
              <w:rPr>
                <w:b/>
                <w:bCs/>
              </w:rPr>
              <w:t>11</w:t>
            </w:r>
          </w:p>
          <w:p w14:paraId="15C43066" w14:textId="77777777" w:rsidR="006262BB" w:rsidRPr="009D4F26" w:rsidRDefault="006262BB" w:rsidP="006262BB">
            <w:pPr>
              <w:spacing w:line="20" w:lineRule="atLeast"/>
              <w:jc w:val="center"/>
              <w:rPr>
                <w:b/>
                <w:bCs/>
              </w:rPr>
            </w:pPr>
            <w:r w:rsidRPr="009D4F26">
              <w:rPr>
                <w:b/>
                <w:bCs/>
              </w:rPr>
              <w:t xml:space="preserve">              </w:t>
            </w:r>
            <w:r w:rsidRPr="006262BB">
              <w:rPr>
                <w:b/>
                <w:bCs/>
              </w:rPr>
              <w:t>Annexes of the Regulation</w:t>
            </w:r>
          </w:p>
          <w:p w14:paraId="22816A0F" w14:textId="77777777" w:rsidR="006262BB" w:rsidRDefault="006262BB" w:rsidP="00055202">
            <w:pPr>
              <w:spacing w:line="20" w:lineRule="atLeast"/>
              <w:jc w:val="center"/>
              <w:rPr>
                <w:b/>
                <w:bCs/>
              </w:rPr>
            </w:pPr>
          </w:p>
          <w:p w14:paraId="59CE9358" w14:textId="77777777" w:rsidR="006262BB" w:rsidRPr="009D4F26" w:rsidRDefault="006262BB" w:rsidP="006262BB">
            <w:pPr>
              <w:tabs>
                <w:tab w:val="left" w:pos="1230"/>
              </w:tabs>
              <w:spacing w:line="20" w:lineRule="atLeast"/>
              <w:jc w:val="both"/>
              <w:rPr>
                <w:b/>
              </w:rPr>
            </w:pPr>
            <w:r>
              <w:t>1</w:t>
            </w:r>
            <w:r w:rsidRPr="009D4F26">
              <w:t>.Annexes I, II, III and IV are integral part of this Regulation</w:t>
            </w:r>
          </w:p>
          <w:p w14:paraId="64F78543" w14:textId="77777777" w:rsidR="006262BB" w:rsidRDefault="006262BB" w:rsidP="00055202">
            <w:pPr>
              <w:spacing w:line="20" w:lineRule="atLeast"/>
              <w:jc w:val="center"/>
              <w:rPr>
                <w:b/>
                <w:bCs/>
              </w:rPr>
            </w:pPr>
          </w:p>
          <w:p w14:paraId="06C04392" w14:textId="77777777" w:rsidR="006262BB" w:rsidRPr="00BE5E95" w:rsidRDefault="006262BB" w:rsidP="00A73BA5">
            <w:pPr>
              <w:spacing w:after="120" w:line="276" w:lineRule="auto"/>
              <w:rPr>
                <w:rFonts w:eastAsia="Calibri"/>
                <w:color w:val="000000" w:themeColor="text1"/>
              </w:rPr>
            </w:pPr>
            <w:r w:rsidRPr="00BE5E95">
              <w:rPr>
                <w:rFonts w:eastAsia="Calibri"/>
                <w:color w:val="000000" w:themeColor="text1"/>
              </w:rPr>
              <w:t xml:space="preserve">I. Objectives and </w:t>
            </w:r>
            <w:r w:rsidR="00A73BA5" w:rsidRPr="00BE5E95">
              <w:rPr>
                <w:rFonts w:eastAsia="Calibri"/>
                <w:color w:val="000000" w:themeColor="text1"/>
              </w:rPr>
              <w:t>b</w:t>
            </w:r>
            <w:r w:rsidRPr="00BE5E95">
              <w:rPr>
                <w:rFonts w:eastAsia="Calibri"/>
                <w:color w:val="000000" w:themeColor="text1"/>
              </w:rPr>
              <w:t xml:space="preserve">asic </w:t>
            </w:r>
            <w:r w:rsidR="00A73BA5" w:rsidRPr="00BE5E95">
              <w:rPr>
                <w:rFonts w:eastAsia="Calibri"/>
                <w:color w:val="000000" w:themeColor="text1"/>
              </w:rPr>
              <w:t>p</w:t>
            </w:r>
            <w:r w:rsidRPr="00BE5E95">
              <w:rPr>
                <w:rFonts w:eastAsia="Calibri"/>
                <w:color w:val="000000" w:themeColor="text1"/>
              </w:rPr>
              <w:t>rovisions;</w:t>
            </w:r>
          </w:p>
          <w:p w14:paraId="18ECDE8E" w14:textId="77777777" w:rsidR="006262BB" w:rsidRPr="00BE5E95" w:rsidRDefault="006262BB" w:rsidP="00A73BA5">
            <w:pPr>
              <w:spacing w:after="120" w:line="276" w:lineRule="auto"/>
              <w:rPr>
                <w:rFonts w:eastAsia="Calibri"/>
                <w:color w:val="000000" w:themeColor="text1"/>
              </w:rPr>
            </w:pPr>
            <w:r w:rsidRPr="00BE5E95">
              <w:rPr>
                <w:rFonts w:eastAsia="Calibri"/>
                <w:color w:val="000000" w:themeColor="text1"/>
              </w:rPr>
              <w:t>II. Methods of control;</w:t>
            </w:r>
          </w:p>
          <w:p w14:paraId="5222AEFF" w14:textId="77777777" w:rsidR="006262BB" w:rsidRPr="00BE5E95" w:rsidRDefault="006262BB" w:rsidP="00A73BA5">
            <w:pPr>
              <w:spacing w:after="120" w:line="276" w:lineRule="auto"/>
              <w:rPr>
                <w:rFonts w:eastAsia="Calibri"/>
                <w:color w:val="000000" w:themeColor="text1"/>
              </w:rPr>
            </w:pPr>
            <w:r w:rsidRPr="00BE5E95">
              <w:rPr>
                <w:rFonts w:eastAsia="Calibri"/>
                <w:color w:val="000000" w:themeColor="text1"/>
              </w:rPr>
              <w:t xml:space="preserve">III. </w:t>
            </w:r>
            <w:r w:rsidR="00216DB8" w:rsidRPr="00BE5E95">
              <w:rPr>
                <w:rFonts w:eastAsia="Calibri"/>
                <w:color w:val="000000" w:themeColor="text1"/>
              </w:rPr>
              <w:t>Range</w:t>
            </w:r>
            <w:r w:rsidRPr="00BE5E95">
              <w:rPr>
                <w:rFonts w:eastAsia="Calibri"/>
                <w:color w:val="000000" w:themeColor="text1"/>
              </w:rPr>
              <w:t xml:space="preserve"> of nominal quantities of contents of prepackages;</w:t>
            </w:r>
          </w:p>
          <w:p w14:paraId="6D6E8E1A" w14:textId="69910474" w:rsidR="000C5156" w:rsidRPr="00D037D4" w:rsidRDefault="006262BB" w:rsidP="00D037D4">
            <w:pPr>
              <w:spacing w:after="120" w:line="276" w:lineRule="auto"/>
              <w:rPr>
                <w:rFonts w:eastAsia="Calibri"/>
                <w:color w:val="000000" w:themeColor="text1"/>
              </w:rPr>
            </w:pPr>
            <w:r w:rsidRPr="00BE5E95">
              <w:rPr>
                <w:rFonts w:eastAsia="Calibri"/>
                <w:color w:val="000000" w:themeColor="text1"/>
              </w:rPr>
              <w:t>IV. European "</w:t>
            </w:r>
            <w:r w:rsidR="00A73BA5" w:rsidRPr="00BE5E95">
              <w:rPr>
                <w:rFonts w:eastAsia="Calibri"/>
                <w:color w:val="000000" w:themeColor="text1"/>
              </w:rPr>
              <w:t>e</w:t>
            </w:r>
            <w:r w:rsidR="000C307E">
              <w:rPr>
                <w:rFonts w:eastAsia="Calibri"/>
                <w:color w:val="000000" w:themeColor="text1"/>
              </w:rPr>
              <w:t>"</w:t>
            </w:r>
            <w:r w:rsidR="000C307E" w:rsidRPr="00BE5E95">
              <w:rPr>
                <w:rFonts w:eastAsia="Calibri"/>
                <w:color w:val="000000" w:themeColor="text1"/>
              </w:rPr>
              <w:t xml:space="preserve"> </w:t>
            </w:r>
            <w:r w:rsidRPr="00BE5E95">
              <w:rPr>
                <w:rFonts w:eastAsia="Calibri"/>
                <w:color w:val="000000" w:themeColor="text1"/>
              </w:rPr>
              <w:t>conformity mark of pre-packages.</w:t>
            </w:r>
          </w:p>
          <w:p w14:paraId="4E80E65C" w14:textId="77777777" w:rsidR="00655C6E" w:rsidRDefault="00655C6E" w:rsidP="00055202">
            <w:pPr>
              <w:spacing w:line="20" w:lineRule="atLeast"/>
              <w:jc w:val="center"/>
              <w:rPr>
                <w:b/>
                <w:bCs/>
              </w:rPr>
            </w:pPr>
          </w:p>
          <w:p w14:paraId="645126A0" w14:textId="3BB0810C" w:rsidR="003D4C90" w:rsidRPr="009D4F26" w:rsidRDefault="003D4C90" w:rsidP="00055202">
            <w:pPr>
              <w:spacing w:line="20" w:lineRule="atLeast"/>
              <w:jc w:val="center"/>
            </w:pPr>
            <w:r w:rsidRPr="009D4F26">
              <w:rPr>
                <w:b/>
                <w:bCs/>
              </w:rPr>
              <w:lastRenderedPageBreak/>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000C5156">
              <w:rPr>
                <w:b/>
                <w:bCs/>
              </w:rPr>
              <w:t>12</w:t>
            </w:r>
          </w:p>
          <w:p w14:paraId="1843B78C" w14:textId="77777777" w:rsidR="003D4C90" w:rsidRPr="009D4F26" w:rsidRDefault="006262BB" w:rsidP="00055202">
            <w:pPr>
              <w:spacing w:line="20" w:lineRule="atLeast"/>
              <w:jc w:val="center"/>
              <w:rPr>
                <w:b/>
                <w:bCs/>
              </w:rPr>
            </w:pPr>
            <w:r>
              <w:rPr>
                <w:b/>
                <w:bCs/>
              </w:rPr>
              <w:t xml:space="preserve">    </w:t>
            </w:r>
            <w:r w:rsidR="003D4C90" w:rsidRPr="009D4F26">
              <w:rPr>
                <w:b/>
                <w:bCs/>
              </w:rPr>
              <w:t>E</w:t>
            </w:r>
            <w:r w:rsidR="003D4C90" w:rsidRPr="009D4F26">
              <w:rPr>
                <w:b/>
                <w:bCs/>
                <w:spacing w:val="1"/>
              </w:rPr>
              <w:t>n</w:t>
            </w:r>
            <w:r w:rsidR="003D4C90" w:rsidRPr="009D4F26">
              <w:rPr>
                <w:b/>
                <w:bCs/>
              </w:rPr>
              <w:t>t</w:t>
            </w:r>
            <w:r w:rsidR="003D4C90" w:rsidRPr="009D4F26">
              <w:rPr>
                <w:b/>
                <w:bCs/>
                <w:spacing w:val="-1"/>
              </w:rPr>
              <w:t>r</w:t>
            </w:r>
            <w:r w:rsidR="003D4C90" w:rsidRPr="009D4F26">
              <w:rPr>
                <w:b/>
                <w:bCs/>
              </w:rPr>
              <w:t>y</w:t>
            </w:r>
            <w:r w:rsidR="003D4C90" w:rsidRPr="009D4F26">
              <w:t xml:space="preserve"> </w:t>
            </w:r>
            <w:r w:rsidR="003D4C90" w:rsidRPr="009D4F26">
              <w:rPr>
                <w:b/>
                <w:bCs/>
              </w:rPr>
              <w:t>into</w:t>
            </w:r>
            <w:r w:rsidR="003D4C90" w:rsidRPr="009D4F26">
              <w:t xml:space="preserve"> </w:t>
            </w:r>
            <w:r w:rsidR="003D4C90" w:rsidRPr="009D4F26">
              <w:rPr>
                <w:b/>
                <w:bCs/>
                <w:spacing w:val="1"/>
              </w:rPr>
              <w:t>f</w:t>
            </w:r>
            <w:r w:rsidR="003D4C90" w:rsidRPr="009D4F26">
              <w:rPr>
                <w:b/>
                <w:bCs/>
              </w:rPr>
              <w:t>or</w:t>
            </w:r>
            <w:r w:rsidR="003D4C90" w:rsidRPr="009D4F26">
              <w:rPr>
                <w:b/>
                <w:bCs/>
                <w:spacing w:val="-1"/>
              </w:rPr>
              <w:t>c</w:t>
            </w:r>
            <w:r w:rsidR="003D4C90" w:rsidRPr="009D4F26">
              <w:rPr>
                <w:b/>
                <w:bCs/>
              </w:rPr>
              <w:t>e</w:t>
            </w:r>
          </w:p>
          <w:p w14:paraId="78E52D27" w14:textId="77777777" w:rsidR="00854B21" w:rsidRDefault="00854B21" w:rsidP="00055202">
            <w:pPr>
              <w:spacing w:line="20" w:lineRule="atLeast"/>
              <w:jc w:val="center"/>
            </w:pPr>
          </w:p>
          <w:p w14:paraId="7D0B147D" w14:textId="2714B94C" w:rsidR="003D4C90" w:rsidRDefault="000C5156" w:rsidP="00055202">
            <w:pPr>
              <w:spacing w:line="20" w:lineRule="atLeast"/>
            </w:pPr>
            <w:r w:rsidRPr="000C5156">
              <w:t>This Regulation shall enter into force seven (7) days after its publication in the Official Gazette of the Republic of Kosovo.</w:t>
            </w:r>
          </w:p>
          <w:p w14:paraId="61155FA4" w14:textId="77777777" w:rsidR="000C5156" w:rsidRDefault="000C5156" w:rsidP="00055202">
            <w:pPr>
              <w:spacing w:line="20" w:lineRule="atLeast"/>
            </w:pPr>
          </w:p>
          <w:p w14:paraId="0C02F7EA" w14:textId="77777777" w:rsidR="000C5156" w:rsidRDefault="000C5156" w:rsidP="00055202">
            <w:pPr>
              <w:spacing w:line="20" w:lineRule="atLeast"/>
            </w:pPr>
          </w:p>
          <w:p w14:paraId="71FE0620" w14:textId="008D82B3" w:rsidR="003D4C90" w:rsidRPr="009D4F26" w:rsidRDefault="00EE34FC" w:rsidP="00055202">
            <w:pPr>
              <w:spacing w:line="20" w:lineRule="atLeast"/>
            </w:pPr>
            <w:r>
              <w:t>__</w:t>
            </w:r>
            <w:r w:rsidR="003D4C90" w:rsidRPr="009D4F26">
              <w:t>___________</w:t>
            </w:r>
          </w:p>
          <w:p w14:paraId="393DF0C3" w14:textId="77777777" w:rsidR="003D4C90" w:rsidRPr="009D4F26" w:rsidRDefault="003D4C90" w:rsidP="00055202">
            <w:pPr>
              <w:spacing w:line="20" w:lineRule="atLeast"/>
            </w:pPr>
            <w:r w:rsidRPr="009D4F26">
              <w:t>Minister of the</w:t>
            </w:r>
            <w:r w:rsidRPr="009D4F26">
              <w:rPr>
                <w:spacing w:val="-1"/>
              </w:rPr>
              <w:t xml:space="preserve"> </w:t>
            </w:r>
            <w:r w:rsidRPr="009D4F26">
              <w:t>Minist</w:t>
            </w:r>
            <w:r w:rsidRPr="009D4F26">
              <w:rPr>
                <w:spacing w:val="2"/>
              </w:rPr>
              <w:t>r</w:t>
            </w:r>
            <w:r w:rsidRPr="009D4F26">
              <w:t>y</w:t>
            </w:r>
            <w:r w:rsidRPr="009D4F26">
              <w:rPr>
                <w:spacing w:val="-1"/>
              </w:rPr>
              <w:t xml:space="preserve"> </w:t>
            </w:r>
            <w:r w:rsidRPr="009D4F26">
              <w:t xml:space="preserve">of </w:t>
            </w:r>
            <w:r w:rsidRPr="009D4F26">
              <w:rPr>
                <w:spacing w:val="-1"/>
              </w:rPr>
              <w:t>T</w:t>
            </w:r>
            <w:r w:rsidRPr="009D4F26">
              <w:t>r</w:t>
            </w:r>
            <w:r w:rsidRPr="009D4F26">
              <w:rPr>
                <w:spacing w:val="-2"/>
              </w:rPr>
              <w:t>a</w:t>
            </w:r>
            <w:r w:rsidRPr="009D4F26">
              <w:t>de and</w:t>
            </w:r>
            <w:r w:rsidR="00854B21" w:rsidRPr="009D4F26">
              <w:rPr>
                <w:spacing w:val="2"/>
              </w:rPr>
              <w:t xml:space="preserve"> </w:t>
            </w:r>
            <w:r w:rsidRPr="009D4F26">
              <w:t>ndust</w:t>
            </w:r>
            <w:r w:rsidRPr="009D4F26">
              <w:rPr>
                <w:spacing w:val="4"/>
              </w:rPr>
              <w:t>r</w:t>
            </w:r>
            <w:r w:rsidRPr="009D4F26">
              <w:t>y</w:t>
            </w:r>
          </w:p>
          <w:p w14:paraId="184A3B7D" w14:textId="77777777" w:rsidR="003D4C90" w:rsidRPr="009D4F26" w:rsidRDefault="003D4C90" w:rsidP="00055202">
            <w:pPr>
              <w:spacing w:line="20" w:lineRule="atLeast"/>
            </w:pPr>
          </w:p>
          <w:p w14:paraId="72D8EB4C" w14:textId="2C01E148" w:rsidR="003D4C90" w:rsidRPr="009D4F26" w:rsidRDefault="003D4C90" w:rsidP="00055202">
            <w:pPr>
              <w:spacing w:line="20" w:lineRule="atLeast"/>
              <w:rPr>
                <w:lang w:eastAsia="en-GB"/>
              </w:rPr>
            </w:pPr>
            <w:r w:rsidRPr="009D4F26">
              <w:t>Prisht</w:t>
            </w:r>
            <w:r w:rsidRPr="009D4F26">
              <w:rPr>
                <w:spacing w:val="1"/>
              </w:rPr>
              <w:t>i</w:t>
            </w:r>
            <w:r w:rsidRPr="009D4F26">
              <w:t>na, xx.</w:t>
            </w:r>
            <w:r w:rsidR="00952EB2">
              <w:rPr>
                <w:color w:val="FF0000"/>
              </w:rPr>
              <w:t xml:space="preserve"> 12</w:t>
            </w:r>
            <w:r w:rsidRPr="009D4F26">
              <w:t>.20</w:t>
            </w:r>
            <w:r w:rsidR="00FE3152">
              <w:t>20</w:t>
            </w:r>
          </w:p>
          <w:p w14:paraId="06C7A7FE" w14:textId="77777777" w:rsidR="003D4C90" w:rsidRPr="009D4F26" w:rsidRDefault="003D4C90" w:rsidP="00055202">
            <w:pPr>
              <w:spacing w:line="20" w:lineRule="atLeast"/>
            </w:pPr>
            <w:r w:rsidRPr="009D4F26">
              <w:br w:type="page"/>
            </w:r>
          </w:p>
          <w:p w14:paraId="3484659C" w14:textId="77777777" w:rsidR="00274F26" w:rsidRPr="009D4F26" w:rsidRDefault="00274F26" w:rsidP="00055202">
            <w:pPr>
              <w:spacing w:line="20" w:lineRule="atLeast"/>
              <w:rPr>
                <w:lang w:val="en-GB"/>
              </w:rPr>
            </w:pPr>
          </w:p>
        </w:tc>
        <w:tc>
          <w:tcPr>
            <w:tcW w:w="4680" w:type="dxa"/>
            <w:tcBorders>
              <w:left w:val="single" w:sz="4" w:space="0" w:color="auto"/>
              <w:right w:val="single" w:sz="4" w:space="0" w:color="auto"/>
            </w:tcBorders>
          </w:tcPr>
          <w:p w14:paraId="563ADD33" w14:textId="77777777" w:rsidR="00BC2AFC" w:rsidRPr="009D4F26" w:rsidRDefault="00BC2AFC" w:rsidP="00055202">
            <w:pPr>
              <w:spacing w:line="20" w:lineRule="atLeast"/>
              <w:jc w:val="both"/>
              <w:rPr>
                <w:b/>
                <w:bCs/>
                <w:lang w:val="sr-Latn-RS"/>
              </w:rPr>
            </w:pPr>
            <w:r w:rsidRPr="009D4F26">
              <w:rPr>
                <w:b/>
                <w:bCs/>
                <w:lang w:val="sr-Latn-RS"/>
              </w:rPr>
              <w:lastRenderedPageBreak/>
              <w:t>Ministar Ministarstva za trgovinu i industriju</w:t>
            </w:r>
          </w:p>
          <w:p w14:paraId="2B44CAF7" w14:textId="77777777" w:rsidR="00BC2AFC" w:rsidRPr="009D4F26" w:rsidRDefault="00BC2AFC" w:rsidP="00055202">
            <w:pPr>
              <w:spacing w:line="20" w:lineRule="atLeast"/>
              <w:rPr>
                <w:lang w:val="sr-Latn-RS"/>
              </w:rPr>
            </w:pPr>
          </w:p>
          <w:p w14:paraId="092B2C9E" w14:textId="797DCBCE" w:rsidR="00906CF7" w:rsidRPr="009D4F26" w:rsidRDefault="00463B1C" w:rsidP="00055202">
            <w:pPr>
              <w:spacing w:line="20" w:lineRule="atLeast"/>
              <w:jc w:val="both"/>
            </w:pPr>
            <w:r>
              <w:rPr>
                <w:lang w:val="sr-Latn-RS"/>
              </w:rPr>
              <w:t>Na osnovu člana 29 Zakona B</w:t>
            </w:r>
            <w:r w:rsidR="00BC2AFC" w:rsidRPr="009D4F26">
              <w:rPr>
                <w:lang w:val="sr-Latn-RS"/>
              </w:rPr>
              <w:t xml:space="preserve">r. 06/L-037 o metrologiji, </w:t>
            </w:r>
            <w:r w:rsidR="00620007">
              <w:rPr>
                <w:lang w:val="sr-Latn-RS"/>
              </w:rPr>
              <w:t>(</w:t>
            </w:r>
            <w:r w:rsidR="00BC2AFC" w:rsidRPr="009D4F26">
              <w:rPr>
                <w:lang w:val="sr-Latn-RS"/>
              </w:rPr>
              <w:t xml:space="preserve">Službeni glasnik </w:t>
            </w:r>
            <w:r w:rsidR="006C5E39" w:rsidRPr="009D4F26">
              <w:t>Nr. 7</w:t>
            </w:r>
            <w:r w:rsidR="006C5E39">
              <w:t>, 08.05.2018)</w:t>
            </w:r>
            <w:r w:rsidR="00BC2AFC" w:rsidRPr="009D4F26">
              <w:rPr>
                <w:lang w:val="sr-Latn-RS"/>
              </w:rPr>
              <w:t xml:space="preserve">, </w:t>
            </w:r>
            <w:r w:rsidR="00906CF7" w:rsidRPr="009D4F26">
              <w:t>člana 8. stav 1.</w:t>
            </w:r>
            <w:r>
              <w:t xml:space="preserve"> tačka 1.4, i Aneksa 8, Uredbe B</w:t>
            </w:r>
            <w:r w:rsidR="00906CF7" w:rsidRPr="009D4F26">
              <w:t>r. 02/2011, o oblastima administrativne odgovornosti Kancelarije premijera i Ministarstava, kao i na osnovn</w:t>
            </w:r>
            <w:r>
              <w:t>u člana 38. stav 6. Pravilnika B</w:t>
            </w:r>
            <w:r w:rsidR="00906CF7" w:rsidRPr="009D4F26">
              <w:t xml:space="preserve">r. 09/2011, o radu Vlade Republike Kosovo, (Službeni list br.15, 12.09.2011), </w:t>
            </w:r>
          </w:p>
          <w:p w14:paraId="585B566E" w14:textId="77777777" w:rsidR="00EF442F" w:rsidRPr="009D4F26" w:rsidRDefault="00EF442F" w:rsidP="00055202">
            <w:pPr>
              <w:spacing w:line="20" w:lineRule="atLeast"/>
              <w:jc w:val="both"/>
            </w:pPr>
          </w:p>
          <w:p w14:paraId="430F9A2B" w14:textId="77777777" w:rsidR="00A60F0E" w:rsidRPr="009D4F26" w:rsidRDefault="00A60F0E" w:rsidP="00055202">
            <w:pPr>
              <w:spacing w:line="20" w:lineRule="atLeast"/>
              <w:jc w:val="both"/>
            </w:pPr>
          </w:p>
          <w:p w14:paraId="489A4627" w14:textId="77777777" w:rsidR="002C1D84" w:rsidRDefault="00906CF7" w:rsidP="00055202">
            <w:pPr>
              <w:spacing w:line="20" w:lineRule="atLeast"/>
              <w:jc w:val="both"/>
            </w:pPr>
            <w:r w:rsidRPr="009D4F26">
              <w:t>Donosi</w:t>
            </w:r>
            <w:r w:rsidR="00EF3720">
              <w:t>:</w:t>
            </w:r>
          </w:p>
          <w:p w14:paraId="61821A89" w14:textId="77777777" w:rsidR="00A60F0E" w:rsidRPr="009D4F26" w:rsidRDefault="00A60F0E" w:rsidP="00055202">
            <w:pPr>
              <w:spacing w:line="20" w:lineRule="atLeast"/>
              <w:jc w:val="both"/>
            </w:pPr>
          </w:p>
          <w:p w14:paraId="5740E7D7" w14:textId="77777777" w:rsidR="00EF442F" w:rsidRPr="009D4F26" w:rsidRDefault="00EF442F" w:rsidP="00055202">
            <w:pPr>
              <w:spacing w:line="20" w:lineRule="atLeast"/>
              <w:jc w:val="both"/>
              <w:rPr>
                <w:lang w:val="sr-Latn-RS"/>
              </w:rPr>
            </w:pPr>
          </w:p>
          <w:p w14:paraId="700AF66C" w14:textId="77777777" w:rsidR="00BC2AFC" w:rsidRPr="009D4F26" w:rsidRDefault="00F54545" w:rsidP="00055202">
            <w:pPr>
              <w:spacing w:line="20" w:lineRule="atLeast"/>
              <w:jc w:val="center"/>
              <w:rPr>
                <w:b/>
                <w:lang w:val="sr-Latn-RS"/>
              </w:rPr>
            </w:pPr>
            <w:r w:rsidRPr="00EC103C">
              <w:rPr>
                <w:b/>
                <w:lang w:val="sr-Latn-RS"/>
              </w:rPr>
              <w:t>NACRT</w:t>
            </w:r>
            <w:r>
              <w:rPr>
                <w:b/>
                <w:lang w:val="sr-Latn-RS"/>
              </w:rPr>
              <w:t xml:space="preserve"> </w:t>
            </w:r>
            <w:r w:rsidR="005665DB">
              <w:rPr>
                <w:b/>
                <w:lang w:val="sr-Latn-RS"/>
              </w:rPr>
              <w:t>UREDBA</w:t>
            </w:r>
          </w:p>
          <w:p w14:paraId="6F9C8CD6" w14:textId="77777777" w:rsidR="00BC2AFC" w:rsidRPr="009D4F26" w:rsidRDefault="00341EF2" w:rsidP="00055202">
            <w:pPr>
              <w:spacing w:line="20" w:lineRule="atLeast"/>
              <w:jc w:val="center"/>
              <w:rPr>
                <w:b/>
                <w:lang w:val="sr-Latn-RS"/>
              </w:rPr>
            </w:pPr>
            <w:r w:rsidRPr="009D4F26">
              <w:rPr>
                <w:b/>
                <w:lang w:val="sr-Latn-RS"/>
              </w:rPr>
              <w:t>(MTI) BRXX/2019</w:t>
            </w:r>
            <w:r w:rsidR="00BC2AFC" w:rsidRPr="009D4F26">
              <w:rPr>
                <w:b/>
                <w:lang w:val="sr-Latn-RS"/>
              </w:rPr>
              <w:t xml:space="preserve"> O </w:t>
            </w:r>
          </w:p>
          <w:p w14:paraId="63D3D478" w14:textId="77777777" w:rsidR="00D448BC" w:rsidRPr="009D4F26" w:rsidRDefault="00546330" w:rsidP="00055202">
            <w:pPr>
              <w:spacing w:line="20" w:lineRule="atLeast"/>
              <w:jc w:val="center"/>
              <w:rPr>
                <w:b/>
                <w:bCs/>
              </w:rPr>
            </w:pPr>
            <w:r w:rsidRPr="009D4F26">
              <w:rPr>
                <w:b/>
                <w:bCs/>
              </w:rPr>
              <w:t>PREDPAKOVANIM PROIZVODIMA</w:t>
            </w:r>
          </w:p>
          <w:p w14:paraId="508ADAA2" w14:textId="77777777" w:rsidR="00D448BC" w:rsidRPr="009D4F26" w:rsidRDefault="00D448BC" w:rsidP="00EF442F">
            <w:pPr>
              <w:spacing w:line="20" w:lineRule="atLeast"/>
              <w:rPr>
                <w:b/>
                <w:bCs/>
                <w:lang w:val="sr-Latn-RS"/>
              </w:rPr>
            </w:pPr>
          </w:p>
          <w:p w14:paraId="79F246EC" w14:textId="77777777" w:rsidR="00D448BC" w:rsidRPr="009D4F26" w:rsidRDefault="00D448BC" w:rsidP="00055202">
            <w:pPr>
              <w:spacing w:line="20" w:lineRule="atLeast"/>
              <w:jc w:val="center"/>
              <w:rPr>
                <w:lang w:val="sr-Latn-RS"/>
              </w:rPr>
            </w:pPr>
            <w:r w:rsidRPr="009D4F26">
              <w:rPr>
                <w:b/>
                <w:bCs/>
                <w:lang w:val="sr-Latn-RS"/>
              </w:rPr>
              <w:t>Član</w:t>
            </w:r>
            <w:r w:rsidRPr="009D4F26">
              <w:rPr>
                <w:lang w:val="sr-Latn-RS"/>
              </w:rPr>
              <w:t xml:space="preserve"> </w:t>
            </w:r>
            <w:r w:rsidRPr="009D4F26">
              <w:rPr>
                <w:b/>
                <w:bCs/>
                <w:lang w:val="sr-Latn-RS"/>
              </w:rPr>
              <w:t>1</w:t>
            </w:r>
            <w:r w:rsidRPr="009D4F26">
              <w:rPr>
                <w:lang w:val="sr-Latn-RS"/>
              </w:rPr>
              <w:t xml:space="preserve"> </w:t>
            </w:r>
          </w:p>
          <w:p w14:paraId="5E97D646" w14:textId="77777777" w:rsidR="00EF442F" w:rsidRPr="009D4F26" w:rsidRDefault="00D448BC" w:rsidP="00A2510F">
            <w:pPr>
              <w:spacing w:line="20" w:lineRule="atLeast"/>
              <w:jc w:val="center"/>
              <w:rPr>
                <w:b/>
                <w:bCs/>
              </w:rPr>
            </w:pPr>
            <w:r w:rsidRPr="009D4F26">
              <w:rPr>
                <w:b/>
                <w:bCs/>
              </w:rPr>
              <w:t xml:space="preserve">Svrha </w:t>
            </w:r>
          </w:p>
          <w:p w14:paraId="02043617" w14:textId="77777777" w:rsidR="00EF442F" w:rsidRPr="009D4F26" w:rsidRDefault="00EF442F" w:rsidP="00055202">
            <w:pPr>
              <w:spacing w:line="20" w:lineRule="atLeast"/>
              <w:jc w:val="center"/>
              <w:rPr>
                <w:b/>
                <w:bCs/>
              </w:rPr>
            </w:pPr>
          </w:p>
          <w:p w14:paraId="2692BFC7" w14:textId="66D3F55B" w:rsidR="006C5E39" w:rsidRDefault="00546330" w:rsidP="000C5156">
            <w:pPr>
              <w:spacing w:after="120" w:line="20" w:lineRule="atLeast"/>
              <w:jc w:val="both"/>
            </w:pPr>
            <w:r w:rsidRPr="009D4F26">
              <w:rPr>
                <w:b/>
                <w:lang w:val="sr-Latn-RS"/>
              </w:rPr>
              <w:t xml:space="preserve"> </w:t>
            </w:r>
            <w:r w:rsidR="00D448BC" w:rsidRPr="009D4F26">
              <w:t xml:space="preserve">1. </w:t>
            </w:r>
            <w:r w:rsidR="000C5156">
              <w:t>Svrha ove</w:t>
            </w:r>
            <w:r w:rsidR="00D448BC" w:rsidRPr="009D4F26">
              <w:t xml:space="preserve"> Uredb</w:t>
            </w:r>
            <w:r w:rsidR="000C5156">
              <w:t>e je da</w:t>
            </w:r>
            <w:r w:rsidR="00D448BC" w:rsidRPr="009D4F26">
              <w:t xml:space="preserve"> definiš</w:t>
            </w:r>
            <w:r w:rsidR="000C5156">
              <w:t>e</w:t>
            </w:r>
            <w:r w:rsidR="00D448BC" w:rsidRPr="009D4F26">
              <w:t xml:space="preserve"> kriterijum</w:t>
            </w:r>
            <w:r w:rsidR="000C5156">
              <w:t>e</w:t>
            </w:r>
            <w:r w:rsidR="00D448BC" w:rsidRPr="009D4F26">
              <w:t xml:space="preserve"> i pravil</w:t>
            </w:r>
            <w:r w:rsidR="000C5156">
              <w:t>e</w:t>
            </w:r>
            <w:r w:rsidR="00D448BC" w:rsidRPr="009D4F26">
              <w:t xml:space="preserve"> za nominalne količine predpakovanih proizvoda.</w:t>
            </w:r>
          </w:p>
          <w:p w14:paraId="6C788982" w14:textId="77777777" w:rsidR="006C5E39" w:rsidRDefault="006C5E39" w:rsidP="000C5156">
            <w:pPr>
              <w:spacing w:after="120" w:line="20" w:lineRule="atLeast"/>
              <w:jc w:val="both"/>
            </w:pPr>
          </w:p>
          <w:p w14:paraId="07FB62F3" w14:textId="7446656D" w:rsidR="00D448BC" w:rsidRDefault="0087353D" w:rsidP="00C372F1">
            <w:pPr>
              <w:jc w:val="both"/>
            </w:pPr>
            <w:r w:rsidRPr="009D4F26">
              <w:t>2</w:t>
            </w:r>
            <w:r w:rsidR="00D448BC" w:rsidRPr="009D4F26">
              <w:t xml:space="preserve">. Ova uredba je u skladu sa Direktivom Saveta od 20. januara 1976. o usklađivanju zakona država članica u vezi sa sastavljanjem </w:t>
            </w:r>
            <w:r w:rsidR="00D448BC" w:rsidRPr="009D4F26">
              <w:lastRenderedPageBreak/>
              <w:t xml:space="preserve">određenih predpakovanih proizvoda po masu ili zapremini (76/211/EEC) sa izmenama i dopunama iz Direktive 2007/45/EC Evropskog parlamenta i Saveta od 5. septembra 2007. o utvrđivanju pravila o nazivnim količinama za </w:t>
            </w:r>
            <w:r w:rsidR="00BC51C6">
              <w:t>predpakovane</w:t>
            </w:r>
            <w:r w:rsidR="00BC51C6" w:rsidRPr="00BC51C6">
              <w:t xml:space="preserve"> </w:t>
            </w:r>
            <w:r w:rsidR="00D448BC" w:rsidRPr="009D4F26">
              <w:t xml:space="preserve">proizvode. </w:t>
            </w:r>
          </w:p>
          <w:p w14:paraId="57D54540" w14:textId="77777777" w:rsidR="00C372F1" w:rsidRPr="00D037D4" w:rsidRDefault="00C372F1" w:rsidP="00C372F1">
            <w:pPr>
              <w:jc w:val="both"/>
            </w:pPr>
          </w:p>
          <w:p w14:paraId="520FC756" w14:textId="77777777" w:rsidR="00BC2AFC" w:rsidRPr="009D4F26" w:rsidRDefault="00BC2AFC" w:rsidP="00055202">
            <w:pPr>
              <w:spacing w:line="20" w:lineRule="atLeast"/>
              <w:jc w:val="center"/>
              <w:rPr>
                <w:lang w:val="sr-Latn-RS"/>
              </w:rPr>
            </w:pPr>
            <w:r w:rsidRPr="009D4F26">
              <w:rPr>
                <w:b/>
                <w:bCs/>
                <w:lang w:val="sr-Latn-RS"/>
              </w:rPr>
              <w:t>Član</w:t>
            </w:r>
            <w:r w:rsidRPr="009D4F26">
              <w:rPr>
                <w:lang w:val="sr-Latn-RS"/>
              </w:rPr>
              <w:t xml:space="preserve"> </w:t>
            </w:r>
            <w:r w:rsidR="00D448BC" w:rsidRPr="009D4F26">
              <w:rPr>
                <w:b/>
                <w:bCs/>
                <w:lang w:val="sr-Latn-RS"/>
              </w:rPr>
              <w:t>2</w:t>
            </w:r>
            <w:r w:rsidRPr="009D4F26">
              <w:rPr>
                <w:lang w:val="sr-Latn-RS"/>
              </w:rPr>
              <w:t xml:space="preserve"> </w:t>
            </w:r>
          </w:p>
          <w:p w14:paraId="425F1DE3" w14:textId="77777777" w:rsidR="00D448BC" w:rsidRPr="009D4F26" w:rsidRDefault="00D448BC" w:rsidP="00055202">
            <w:pPr>
              <w:spacing w:line="20" w:lineRule="atLeast"/>
              <w:jc w:val="center"/>
              <w:rPr>
                <w:b/>
                <w:bCs/>
              </w:rPr>
            </w:pPr>
            <w:r w:rsidRPr="009D4F26">
              <w:rPr>
                <w:b/>
                <w:bCs/>
              </w:rPr>
              <w:t>Područje</w:t>
            </w:r>
          </w:p>
          <w:p w14:paraId="560A59AA" w14:textId="77777777" w:rsidR="00710267" w:rsidRDefault="00710267" w:rsidP="00055202">
            <w:pPr>
              <w:spacing w:line="20" w:lineRule="atLeast"/>
              <w:jc w:val="center"/>
              <w:rPr>
                <w:b/>
                <w:bCs/>
              </w:rPr>
            </w:pPr>
          </w:p>
          <w:p w14:paraId="661EC48B" w14:textId="77777777" w:rsidR="00961FF8" w:rsidRPr="009D4F26" w:rsidRDefault="00961FF8" w:rsidP="00055202">
            <w:pPr>
              <w:spacing w:line="20" w:lineRule="atLeast"/>
              <w:jc w:val="center"/>
              <w:rPr>
                <w:b/>
                <w:bCs/>
              </w:rPr>
            </w:pPr>
          </w:p>
          <w:p w14:paraId="4566F704" w14:textId="77777777" w:rsidR="00BC2AFC" w:rsidRPr="009D4F26" w:rsidRDefault="00BC2AFC" w:rsidP="00055202">
            <w:pPr>
              <w:spacing w:line="20" w:lineRule="atLeast"/>
              <w:jc w:val="both"/>
              <w:rPr>
                <w:lang w:val="sr-Latn-RS"/>
              </w:rPr>
            </w:pPr>
            <w:r w:rsidRPr="009D4F26">
              <w:rPr>
                <w:lang w:val="sr-Latn-RS"/>
              </w:rPr>
              <w:t xml:space="preserve">1. Ova Uredba se odnosi na </w:t>
            </w:r>
            <w:r w:rsidR="00BC51C6">
              <w:rPr>
                <w:lang w:val="sr-Latn-RS"/>
              </w:rPr>
              <w:t>predpakovane</w:t>
            </w:r>
            <w:r w:rsidRPr="009D4F26">
              <w:rPr>
                <w:lang w:val="sr-Latn-RS"/>
              </w:rPr>
              <w:t xml:space="preserve"> proizvode kojom se obuhvataju proizvodi namenjeni za prodaju u konstantnim nominalnim količinama, koje su: </w:t>
            </w:r>
          </w:p>
          <w:p w14:paraId="1A1F2B39" w14:textId="77777777" w:rsidR="007C4347" w:rsidRPr="009D4F26" w:rsidRDefault="007C4347" w:rsidP="00055202">
            <w:pPr>
              <w:spacing w:line="20" w:lineRule="atLeast"/>
              <w:jc w:val="both"/>
              <w:rPr>
                <w:lang w:val="sr-Latn-RS"/>
              </w:rPr>
            </w:pPr>
          </w:p>
          <w:p w14:paraId="38C9EA39" w14:textId="77777777" w:rsidR="00BC2AFC" w:rsidRPr="009D4F26" w:rsidRDefault="007C4347" w:rsidP="00BE49D8">
            <w:pPr>
              <w:spacing w:line="20" w:lineRule="atLeast"/>
              <w:ind w:left="229"/>
              <w:jc w:val="both"/>
              <w:rPr>
                <w:lang w:val="sr-Latn-RS"/>
              </w:rPr>
            </w:pPr>
            <w:r w:rsidRPr="009D4F26">
              <w:rPr>
                <w:lang w:val="sr-Latn-RS"/>
              </w:rPr>
              <w:t>1.1.</w:t>
            </w:r>
            <w:r w:rsidR="00BC2AFC" w:rsidRPr="009D4F26">
              <w:rPr>
                <w:lang w:val="sr-Latn-RS"/>
              </w:rPr>
              <w:t xml:space="preserve"> jednake vrednostim</w:t>
            </w:r>
            <w:r w:rsidR="0049315C">
              <w:rPr>
                <w:lang w:val="sr-Latn-RS"/>
              </w:rPr>
              <w:t>a koje je unapred odredio paker;</w:t>
            </w:r>
          </w:p>
          <w:p w14:paraId="69547B3D" w14:textId="77777777" w:rsidR="00241AA2" w:rsidRDefault="00241AA2" w:rsidP="00BE49D8">
            <w:pPr>
              <w:spacing w:line="20" w:lineRule="atLeast"/>
              <w:ind w:left="229"/>
              <w:jc w:val="both"/>
              <w:rPr>
                <w:lang w:val="sr-Latn-RS"/>
              </w:rPr>
            </w:pPr>
          </w:p>
          <w:p w14:paraId="352B4F3F" w14:textId="77777777" w:rsidR="00BC2AFC" w:rsidRPr="009D4F26" w:rsidRDefault="007C4347" w:rsidP="00BE49D8">
            <w:pPr>
              <w:spacing w:line="20" w:lineRule="atLeast"/>
              <w:ind w:left="229"/>
              <w:jc w:val="both"/>
              <w:rPr>
                <w:lang w:val="sr-Latn-RS"/>
              </w:rPr>
            </w:pPr>
            <w:r w:rsidRPr="009D4F26">
              <w:rPr>
                <w:lang w:val="sr-Latn-RS"/>
              </w:rPr>
              <w:t>1.2.</w:t>
            </w:r>
            <w:r w:rsidR="00BC2AFC" w:rsidRPr="009D4F26">
              <w:rPr>
                <w:lang w:val="sr-Latn-RS"/>
              </w:rPr>
              <w:t xml:space="preserve"> izražene u jedinicama mase ili zapremine, </w:t>
            </w:r>
          </w:p>
          <w:p w14:paraId="598BE2C0" w14:textId="77777777" w:rsidR="00BC2AFC" w:rsidRPr="009D4F26" w:rsidRDefault="007C4347" w:rsidP="00BE49D8">
            <w:pPr>
              <w:spacing w:line="20" w:lineRule="atLeast"/>
              <w:ind w:left="229"/>
              <w:jc w:val="both"/>
              <w:rPr>
                <w:lang w:val="sr-Latn-RS"/>
              </w:rPr>
            </w:pPr>
            <w:r w:rsidRPr="009D4F26">
              <w:rPr>
                <w:lang w:val="sr-Latn-RS"/>
              </w:rPr>
              <w:t>1.3.</w:t>
            </w:r>
            <w:r w:rsidR="00BC2AFC" w:rsidRPr="009D4F26">
              <w:rPr>
                <w:lang w:val="sr-Latn-RS"/>
              </w:rPr>
              <w:t xml:space="preserve"> ne manje od 5 g ili 5 ml i ne veće od 10 kg ili 10 l.</w:t>
            </w:r>
          </w:p>
          <w:p w14:paraId="6686C8CC" w14:textId="77777777" w:rsidR="00BE49D8" w:rsidRDefault="00BE49D8" w:rsidP="00055202">
            <w:pPr>
              <w:spacing w:line="20" w:lineRule="atLeast"/>
              <w:jc w:val="both"/>
              <w:rPr>
                <w:lang w:val="sr-Latn-RS"/>
              </w:rPr>
            </w:pPr>
          </w:p>
          <w:p w14:paraId="5BD22D46" w14:textId="77777777" w:rsidR="0049315C" w:rsidRPr="009D4F26" w:rsidRDefault="0049315C" w:rsidP="00055202">
            <w:pPr>
              <w:spacing w:line="20" w:lineRule="atLeast"/>
              <w:jc w:val="both"/>
              <w:rPr>
                <w:lang w:val="sr-Latn-RS"/>
              </w:rPr>
            </w:pPr>
          </w:p>
          <w:p w14:paraId="291FB73D" w14:textId="77777777" w:rsidR="00BC2AFC" w:rsidRPr="009D4F26" w:rsidRDefault="00BC2AFC" w:rsidP="00055202">
            <w:pPr>
              <w:spacing w:line="20" w:lineRule="atLeast"/>
              <w:jc w:val="both"/>
              <w:rPr>
                <w:lang w:val="sr-Latn-RS"/>
              </w:rPr>
            </w:pPr>
            <w:r w:rsidRPr="009D4F26">
              <w:rPr>
                <w:lang w:val="sr-Latn-RS"/>
              </w:rPr>
              <w:t>2. Ova uredba se ne primjenjuje na proizvode navedene u Aneksu 3 koji se prodaju u bescarinskim malim trgovinama za potrošnju.</w:t>
            </w:r>
          </w:p>
          <w:p w14:paraId="40C56CB6" w14:textId="77777777" w:rsidR="00A27461" w:rsidRPr="009D4F26" w:rsidRDefault="00A27461" w:rsidP="00055202">
            <w:pPr>
              <w:spacing w:line="20" w:lineRule="atLeast"/>
              <w:jc w:val="both"/>
              <w:rPr>
                <w:lang w:val="sr-Latn-RS"/>
              </w:rPr>
            </w:pPr>
          </w:p>
          <w:p w14:paraId="70E85BE1"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3</w:t>
            </w:r>
          </w:p>
          <w:p w14:paraId="1D19B7CF" w14:textId="77777777" w:rsidR="00856424" w:rsidRPr="009D4F26" w:rsidRDefault="00856424" w:rsidP="00055202">
            <w:pPr>
              <w:spacing w:line="20" w:lineRule="atLeast"/>
              <w:jc w:val="center"/>
              <w:rPr>
                <w:b/>
                <w:lang w:val="sr-Latn-RS"/>
              </w:rPr>
            </w:pPr>
            <w:r w:rsidRPr="009D4F26">
              <w:rPr>
                <w:b/>
                <w:lang w:val="sr-Latn-RS"/>
              </w:rPr>
              <w:t>Predpakovani proizvodi</w:t>
            </w:r>
          </w:p>
          <w:p w14:paraId="33AA6A66" w14:textId="77777777" w:rsidR="00D037D4" w:rsidRDefault="00D037D4" w:rsidP="00055202">
            <w:pPr>
              <w:spacing w:line="20" w:lineRule="atLeast"/>
              <w:jc w:val="both"/>
              <w:rPr>
                <w:lang w:val="sr-Latn-RS"/>
              </w:rPr>
            </w:pPr>
          </w:p>
          <w:p w14:paraId="5633FF0D" w14:textId="77777777" w:rsidR="00BC2AFC" w:rsidRPr="009D4F26" w:rsidRDefault="00BC2AFC" w:rsidP="00055202">
            <w:pPr>
              <w:spacing w:line="20" w:lineRule="atLeast"/>
              <w:jc w:val="both"/>
              <w:rPr>
                <w:lang w:val="sr-Latn-RS"/>
              </w:rPr>
            </w:pPr>
            <w:r w:rsidRPr="009D4F26">
              <w:rPr>
                <w:lang w:val="sr-Latn-RS"/>
              </w:rPr>
              <w:lastRenderedPageBreak/>
              <w:t xml:space="preserve">1. Predpakovani proizvod (u daljem tekstu: </w:t>
            </w:r>
            <w:r w:rsidR="00BC51C6">
              <w:rPr>
                <w:lang w:val="sr-Latn-RS"/>
              </w:rPr>
              <w:t>predpakovani</w:t>
            </w:r>
            <w:r w:rsidR="00BC51C6" w:rsidRPr="00BC51C6">
              <w:rPr>
                <w:lang w:val="sr-Latn-RS"/>
              </w:rPr>
              <w:t xml:space="preserve"> </w:t>
            </w:r>
            <w:r w:rsidRPr="009D4F26">
              <w:rPr>
                <w:lang w:val="sr-Latn-RS"/>
              </w:rPr>
              <w:t xml:space="preserve">proizvod) u smislu ove uredbe je kombinacija proizvoda i pojedinačnog pakovanja u kojem je taj proizvod unapred upakovan. </w:t>
            </w:r>
          </w:p>
          <w:p w14:paraId="23CC873E" w14:textId="77777777" w:rsidR="00B46EBC" w:rsidRPr="009D4F26" w:rsidRDefault="00B46EBC" w:rsidP="00055202">
            <w:pPr>
              <w:spacing w:line="20" w:lineRule="atLeast"/>
              <w:jc w:val="both"/>
              <w:rPr>
                <w:lang w:val="sr-Latn-RS"/>
              </w:rPr>
            </w:pPr>
          </w:p>
          <w:p w14:paraId="786D101D" w14:textId="77777777" w:rsidR="00BC2AFC" w:rsidRPr="009D4F26" w:rsidRDefault="00BC2AFC" w:rsidP="00055202">
            <w:pPr>
              <w:spacing w:line="20" w:lineRule="atLeast"/>
              <w:jc w:val="both"/>
              <w:rPr>
                <w:lang w:val="sr-Latn-RS"/>
              </w:rPr>
            </w:pPr>
            <w:r w:rsidRPr="009D4F26">
              <w:rPr>
                <w:lang w:val="sr-Latn-RS"/>
              </w:rPr>
              <w:t xml:space="preserve">2. Proizvod je </w:t>
            </w:r>
            <w:r w:rsidR="00BC51C6">
              <w:rPr>
                <w:lang w:val="sr-Latn-RS"/>
              </w:rPr>
              <w:t>predpakovan</w:t>
            </w:r>
            <w:r w:rsidR="00BC51C6" w:rsidRPr="00BC51C6">
              <w:rPr>
                <w:lang w:val="sr-Latn-RS"/>
              </w:rPr>
              <w:t xml:space="preserve"> </w:t>
            </w:r>
            <w:r w:rsidRPr="009D4F26">
              <w:rPr>
                <w:lang w:val="sr-Latn-RS"/>
              </w:rPr>
              <w:t>kada se stavi u pakovanje bilo koje vrste bez prisustva kupca, a količina proizvoda sadržana u pakovanju ima unapred određenu vrednost i ne može se menjati bez otvaranja paketa ili prolaska kroz primetnu modifikaciju.</w:t>
            </w:r>
          </w:p>
          <w:p w14:paraId="0B102A64" w14:textId="77777777" w:rsidR="00B46EBC" w:rsidRPr="009D4F26" w:rsidRDefault="00B46EBC" w:rsidP="00055202">
            <w:pPr>
              <w:spacing w:line="20" w:lineRule="atLeast"/>
              <w:jc w:val="center"/>
              <w:rPr>
                <w:b/>
                <w:lang w:val="sr-Latn-RS"/>
              </w:rPr>
            </w:pPr>
          </w:p>
          <w:p w14:paraId="0636E991" w14:textId="77777777" w:rsidR="00EF305C" w:rsidRPr="009D4F26" w:rsidRDefault="00EF305C" w:rsidP="00055202">
            <w:pPr>
              <w:spacing w:line="20" w:lineRule="atLeast"/>
              <w:jc w:val="center"/>
              <w:rPr>
                <w:b/>
                <w:lang w:val="sr-Latn-RS"/>
              </w:rPr>
            </w:pPr>
          </w:p>
          <w:p w14:paraId="03AB0BBD"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4</w:t>
            </w:r>
          </w:p>
          <w:p w14:paraId="53EDFDA4" w14:textId="6F29C835" w:rsidR="00EF305C" w:rsidRDefault="00F56373" w:rsidP="00055202">
            <w:pPr>
              <w:spacing w:line="20" w:lineRule="atLeast"/>
              <w:jc w:val="center"/>
              <w:rPr>
                <w:b/>
                <w:lang w:val="sr-Latn-RS"/>
              </w:rPr>
            </w:pPr>
            <w:r>
              <w:rPr>
                <w:b/>
                <w:lang w:val="sr-Latn-RS"/>
              </w:rPr>
              <w:t>O</w:t>
            </w:r>
            <w:r w:rsidRPr="00F56373">
              <w:rPr>
                <w:b/>
                <w:lang w:val="sr-Latn-RS"/>
              </w:rPr>
              <w:t>beležavanje</w:t>
            </w:r>
          </w:p>
          <w:p w14:paraId="2BC0A0C6" w14:textId="77777777" w:rsidR="00D037D4" w:rsidRPr="009D4F26" w:rsidRDefault="00D037D4" w:rsidP="00055202">
            <w:pPr>
              <w:spacing w:line="20" w:lineRule="atLeast"/>
              <w:jc w:val="center"/>
              <w:rPr>
                <w:b/>
                <w:lang w:val="sr-Latn-RS"/>
              </w:rPr>
            </w:pPr>
          </w:p>
          <w:p w14:paraId="6C286E51" w14:textId="77777777" w:rsidR="00BC2AFC" w:rsidRPr="009D4F26" w:rsidRDefault="00BC2AFC" w:rsidP="00055202">
            <w:pPr>
              <w:spacing w:line="20" w:lineRule="atLeast"/>
              <w:jc w:val="both"/>
              <w:rPr>
                <w:lang w:val="sr-Latn-RS"/>
              </w:rPr>
            </w:pPr>
            <w:r w:rsidRPr="009D4F26">
              <w:rPr>
                <w:lang w:val="sr-Latn-RS"/>
              </w:rPr>
              <w:t xml:space="preserve">1. </w:t>
            </w:r>
            <w:r w:rsidR="00BC51C6">
              <w:rPr>
                <w:lang w:val="sr-Latn-RS"/>
              </w:rPr>
              <w:t>P</w:t>
            </w:r>
            <w:r w:rsidR="00BC51C6" w:rsidRPr="00BC51C6">
              <w:rPr>
                <w:lang w:val="sr-Latn-RS"/>
              </w:rPr>
              <w:t xml:space="preserve">redpakovanih </w:t>
            </w:r>
            <w:r w:rsidRPr="009D4F26">
              <w:rPr>
                <w:lang w:val="sr-Latn-RS"/>
              </w:rPr>
              <w:t xml:space="preserve">proizvodi koji mogu biti označene znakom „e“ koji su navedeni u odeljku 3.3 Aneksa 1 su oni koje su u skladu sa ovom Uredbom. </w:t>
            </w:r>
          </w:p>
          <w:p w14:paraId="661D0F49" w14:textId="77777777" w:rsidR="00B46EBC" w:rsidRPr="009D4F26" w:rsidRDefault="00B46EBC" w:rsidP="00055202">
            <w:pPr>
              <w:spacing w:line="20" w:lineRule="atLeast"/>
              <w:jc w:val="both"/>
              <w:rPr>
                <w:lang w:val="sr-Latn-RS"/>
              </w:rPr>
            </w:pPr>
          </w:p>
          <w:p w14:paraId="03E05916" w14:textId="77777777" w:rsidR="00B46EBC" w:rsidRPr="009D4F26" w:rsidRDefault="00B46EBC" w:rsidP="00055202">
            <w:pPr>
              <w:spacing w:line="20" w:lineRule="atLeast"/>
              <w:jc w:val="both"/>
              <w:rPr>
                <w:lang w:val="sr-Latn-RS"/>
              </w:rPr>
            </w:pPr>
          </w:p>
          <w:p w14:paraId="50C6543E" w14:textId="77777777" w:rsidR="00BC2AFC" w:rsidRPr="009D4F26" w:rsidRDefault="00BC2AFC" w:rsidP="00055202">
            <w:pPr>
              <w:spacing w:line="20" w:lineRule="atLeast"/>
              <w:jc w:val="both"/>
              <w:rPr>
                <w:b/>
                <w:lang w:val="sr-Latn-RS"/>
              </w:rPr>
            </w:pPr>
            <w:r w:rsidRPr="009D4F26">
              <w:rPr>
                <w:lang w:val="sr-Latn-RS"/>
              </w:rPr>
              <w:t>2. Oni podležu metrološkom nadzoru i nadzoru, kao što je regulisan</w:t>
            </w:r>
            <w:r w:rsidR="00D276E7">
              <w:rPr>
                <w:lang w:val="sr-Latn-RS"/>
              </w:rPr>
              <w:t>o u članovima 42 i 43 Zakona o M</w:t>
            </w:r>
            <w:r w:rsidRPr="009D4F26">
              <w:rPr>
                <w:lang w:val="sr-Latn-RS"/>
              </w:rPr>
              <w:t>etrologiji i pod uslovima definisanim u Aneksu 1, odeljak 5 i Aneksu 2.</w:t>
            </w:r>
          </w:p>
          <w:p w14:paraId="639AB1A7" w14:textId="77777777" w:rsidR="00A77A20" w:rsidRPr="009D4F26" w:rsidRDefault="00A77A20" w:rsidP="00055202">
            <w:pPr>
              <w:spacing w:line="20" w:lineRule="atLeast"/>
              <w:jc w:val="center"/>
              <w:rPr>
                <w:b/>
                <w:lang w:val="sr-Latn-RS"/>
              </w:rPr>
            </w:pPr>
          </w:p>
          <w:p w14:paraId="409E396C" w14:textId="77777777" w:rsidR="00D161FD" w:rsidRPr="009D4F26" w:rsidRDefault="00D161FD" w:rsidP="00055202">
            <w:pPr>
              <w:spacing w:line="20" w:lineRule="atLeast"/>
              <w:jc w:val="center"/>
              <w:rPr>
                <w:b/>
                <w:lang w:val="sr-Latn-RS"/>
              </w:rPr>
            </w:pPr>
          </w:p>
          <w:p w14:paraId="110DB157"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5</w:t>
            </w:r>
          </w:p>
          <w:p w14:paraId="5559068F" w14:textId="77777777" w:rsidR="00B46EBC" w:rsidRPr="009D4F26" w:rsidRDefault="00A43591" w:rsidP="00055202">
            <w:pPr>
              <w:spacing w:line="20" w:lineRule="atLeast"/>
              <w:jc w:val="center"/>
              <w:rPr>
                <w:b/>
                <w:lang w:val="sr-Latn-RS"/>
              </w:rPr>
            </w:pPr>
            <w:r w:rsidRPr="009D4F26">
              <w:rPr>
                <w:b/>
                <w:lang w:val="sr-Latn-RS"/>
              </w:rPr>
              <w:t>Nominalna masa i nominalna zapremina</w:t>
            </w:r>
          </w:p>
          <w:p w14:paraId="535D7F61" w14:textId="77777777" w:rsidR="00D161FD" w:rsidRPr="009D4F26" w:rsidRDefault="00D161FD" w:rsidP="00055202">
            <w:pPr>
              <w:spacing w:line="20" w:lineRule="atLeast"/>
              <w:jc w:val="both"/>
              <w:rPr>
                <w:lang w:val="sr-Latn-RS"/>
              </w:rPr>
            </w:pPr>
          </w:p>
          <w:p w14:paraId="44EC8780" w14:textId="77777777" w:rsidR="00BC2AFC" w:rsidRPr="009D4F26" w:rsidRDefault="00BC2AFC" w:rsidP="00055202">
            <w:pPr>
              <w:spacing w:line="20" w:lineRule="atLeast"/>
              <w:jc w:val="both"/>
              <w:rPr>
                <w:lang w:val="sr-Latn-RS"/>
              </w:rPr>
            </w:pPr>
            <w:r w:rsidRPr="009D4F26">
              <w:rPr>
                <w:lang w:val="sr-Latn-RS"/>
              </w:rPr>
              <w:lastRenderedPageBreak/>
              <w:t xml:space="preserve">1. Svi </w:t>
            </w:r>
            <w:r w:rsidR="00BC51C6">
              <w:rPr>
                <w:lang w:val="sr-Latn-RS"/>
              </w:rPr>
              <w:t>predpakovani</w:t>
            </w:r>
            <w:r w:rsidR="00BC51C6" w:rsidRPr="00BC51C6">
              <w:rPr>
                <w:lang w:val="sr-Latn-RS"/>
              </w:rPr>
              <w:t xml:space="preserve"> </w:t>
            </w:r>
            <w:r w:rsidRPr="009D4F26">
              <w:rPr>
                <w:lang w:val="sr-Latn-RS"/>
              </w:rPr>
              <w:t xml:space="preserve">proizvodi navedeni u članu </w:t>
            </w:r>
            <w:r w:rsidR="000A6F44" w:rsidRPr="00EC103C">
              <w:rPr>
                <w:lang w:val="sr-Latn-RS"/>
              </w:rPr>
              <w:t>4</w:t>
            </w:r>
            <w:r w:rsidR="000A6F44">
              <w:rPr>
                <w:lang w:val="sr-Latn-RS"/>
              </w:rPr>
              <w:t xml:space="preserve"> </w:t>
            </w:r>
            <w:r w:rsidRPr="009D4F26">
              <w:rPr>
                <w:lang w:val="sr-Latn-RS"/>
              </w:rPr>
              <w:t xml:space="preserve">iz ove Uredbe moraju, u skladu sa Aneksom 1, da nose oznaku </w:t>
            </w:r>
            <w:r w:rsidR="00A43591" w:rsidRPr="009D4F26">
              <w:rPr>
                <w:lang w:val="sr-Latn-RS"/>
              </w:rPr>
              <w:t>mase</w:t>
            </w:r>
            <w:r w:rsidRPr="009D4F26">
              <w:rPr>
                <w:lang w:val="sr-Latn-RS"/>
              </w:rPr>
              <w:t xml:space="preserve"> ili zapremine proizvoda, poznate kao „nominalna </w:t>
            </w:r>
            <w:r w:rsidR="00A43591" w:rsidRPr="009D4F26">
              <w:rPr>
                <w:lang w:val="sr-Latn-RS"/>
              </w:rPr>
              <w:t>masa</w:t>
            </w:r>
            <w:r w:rsidRPr="009D4F26">
              <w:rPr>
                <w:lang w:val="sr-Latn-RS"/>
              </w:rPr>
              <w:t>“ ili „nominalna zapremina“, koju oni moraju da sadrže.</w:t>
            </w:r>
          </w:p>
          <w:p w14:paraId="41171C7B" w14:textId="77777777" w:rsidR="00A13974" w:rsidRPr="009D4F26" w:rsidRDefault="00A13974" w:rsidP="00055202">
            <w:pPr>
              <w:spacing w:line="20" w:lineRule="atLeast"/>
              <w:jc w:val="both"/>
              <w:rPr>
                <w:lang w:val="sr-Latn-RS"/>
              </w:rPr>
            </w:pPr>
          </w:p>
          <w:p w14:paraId="2EAC7280" w14:textId="77777777" w:rsidR="00BC2AFC" w:rsidRPr="009D4F26" w:rsidRDefault="00BC2AFC" w:rsidP="00055202">
            <w:pPr>
              <w:spacing w:line="20" w:lineRule="atLeast"/>
              <w:jc w:val="both"/>
              <w:rPr>
                <w:lang w:val="sr-Latn-RS"/>
              </w:rPr>
            </w:pPr>
            <w:r w:rsidRPr="009D4F26">
              <w:rPr>
                <w:lang w:val="sr-Latn-RS"/>
              </w:rPr>
              <w:t xml:space="preserve">2. </w:t>
            </w:r>
            <w:r w:rsidR="00BC51C6">
              <w:rPr>
                <w:lang w:val="sr-Latn-RS"/>
              </w:rPr>
              <w:t>Predpakovani</w:t>
            </w:r>
            <w:r w:rsidR="00BC51C6" w:rsidRPr="00BC51C6">
              <w:rPr>
                <w:lang w:val="sr-Latn-RS"/>
              </w:rPr>
              <w:t xml:space="preserve"> </w:t>
            </w:r>
            <w:r w:rsidRPr="009D4F26">
              <w:rPr>
                <w:lang w:val="sr-Latn-RS"/>
              </w:rPr>
              <w:t xml:space="preserve">proizvodi koje sadrže tečne proizvode moraju biti označene njihovom nominalnom zapreminom, a </w:t>
            </w:r>
            <w:r w:rsidR="00FA07C1">
              <w:rPr>
                <w:lang w:val="sr-Latn-RS"/>
              </w:rPr>
              <w:t>predpakovani</w:t>
            </w:r>
            <w:r w:rsidRPr="009D4F26">
              <w:rPr>
                <w:lang w:val="sr-Latn-RS"/>
              </w:rPr>
              <w:t xml:space="preserve"> proizvodi koje sadrže druge proizvode moraju biti označeni njihovom nominalnom </w:t>
            </w:r>
            <w:r w:rsidR="000B6D37" w:rsidRPr="009D4F26">
              <w:rPr>
                <w:lang w:val="sr-Latn-RS"/>
              </w:rPr>
              <w:t>masom</w:t>
            </w:r>
            <w:r w:rsidRPr="009D4F26">
              <w:rPr>
                <w:lang w:val="sr-Latn-RS"/>
              </w:rPr>
              <w:t>, osim ako važeći zakon ne predviđa drugačije ili, u odsustvu takvog zakonodavstva, primenjuju se komercijalne prakse.</w:t>
            </w:r>
          </w:p>
          <w:p w14:paraId="28B16DD8" w14:textId="77777777" w:rsidR="00A13974" w:rsidRDefault="00A13974" w:rsidP="00055202">
            <w:pPr>
              <w:spacing w:line="20" w:lineRule="atLeast"/>
              <w:jc w:val="both"/>
              <w:rPr>
                <w:lang w:val="sr-Latn-RS"/>
              </w:rPr>
            </w:pPr>
          </w:p>
          <w:p w14:paraId="73F9BCBD" w14:textId="77777777" w:rsidR="00BC2AFC" w:rsidRPr="009D4F26" w:rsidRDefault="00BC2AFC" w:rsidP="00055202">
            <w:pPr>
              <w:spacing w:line="20" w:lineRule="atLeast"/>
              <w:jc w:val="both"/>
              <w:rPr>
                <w:lang w:val="sr-Latn-RS"/>
              </w:rPr>
            </w:pPr>
            <w:r w:rsidRPr="009D4F26">
              <w:rPr>
                <w:lang w:val="sr-Latn-RS"/>
              </w:rPr>
              <w:t>3. Aerosolni raspršivači moraju naznačiti nominalni ukupni kapacitet boce. Indikacija mora biti takva da ne stvara konfuziju sa nominalnom zapreminom sadržaja.</w:t>
            </w:r>
          </w:p>
          <w:p w14:paraId="4ECAA322" w14:textId="77777777" w:rsidR="00A13974" w:rsidRPr="009D4F26" w:rsidRDefault="00A13974" w:rsidP="00055202">
            <w:pPr>
              <w:spacing w:line="20" w:lineRule="atLeast"/>
              <w:jc w:val="both"/>
              <w:rPr>
                <w:lang w:val="sr-Latn-RS"/>
              </w:rPr>
            </w:pPr>
          </w:p>
          <w:p w14:paraId="4EE12E96" w14:textId="77777777" w:rsidR="000E2F03" w:rsidRPr="009D4F26" w:rsidRDefault="000E2F03" w:rsidP="00055202">
            <w:pPr>
              <w:spacing w:line="20" w:lineRule="atLeast"/>
              <w:jc w:val="both"/>
              <w:rPr>
                <w:lang w:val="sr-Latn-RS"/>
              </w:rPr>
            </w:pPr>
          </w:p>
          <w:p w14:paraId="2FC5052A" w14:textId="77777777" w:rsidR="00BC2AFC" w:rsidRPr="009D4F26" w:rsidRDefault="00BC2AFC" w:rsidP="00055202">
            <w:pPr>
              <w:spacing w:line="20" w:lineRule="atLeast"/>
              <w:jc w:val="both"/>
              <w:rPr>
                <w:lang w:val="sr-Latn-RS"/>
              </w:rPr>
            </w:pPr>
            <w:r w:rsidRPr="009D4F26">
              <w:rPr>
                <w:lang w:val="sr-Latn-RS"/>
              </w:rPr>
              <w:t xml:space="preserve">4. Proizvodi koji se prodaju u aerosolnim raspršivačima ne moraju biti označeni nominalnom </w:t>
            </w:r>
            <w:r w:rsidR="000B6D37" w:rsidRPr="009D4F26">
              <w:rPr>
                <w:lang w:val="sr-Latn-RS"/>
              </w:rPr>
              <w:t>masom</w:t>
            </w:r>
            <w:r w:rsidRPr="009D4F26">
              <w:rPr>
                <w:lang w:val="sr-Latn-RS"/>
              </w:rPr>
              <w:t xml:space="preserve"> njihovog sadržaja.</w:t>
            </w:r>
          </w:p>
          <w:p w14:paraId="3463D97A" w14:textId="77777777" w:rsidR="00A13974" w:rsidRPr="009D4F26" w:rsidRDefault="00A13974" w:rsidP="00055202">
            <w:pPr>
              <w:spacing w:line="20" w:lineRule="atLeast"/>
              <w:jc w:val="center"/>
              <w:rPr>
                <w:b/>
                <w:lang w:val="sr-Latn-RS"/>
              </w:rPr>
            </w:pPr>
          </w:p>
          <w:p w14:paraId="759AE027"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6</w:t>
            </w:r>
          </w:p>
          <w:p w14:paraId="51963945" w14:textId="77777777" w:rsidR="00B56F90" w:rsidRPr="009D4F26" w:rsidRDefault="00B56F90" w:rsidP="00055202">
            <w:pPr>
              <w:spacing w:line="20" w:lineRule="atLeast"/>
              <w:jc w:val="center"/>
              <w:rPr>
                <w:b/>
                <w:lang w:val="sr-Latn-RS"/>
              </w:rPr>
            </w:pPr>
            <w:r w:rsidRPr="009D4F26">
              <w:rPr>
                <w:b/>
                <w:lang w:val="sr-Latn-RS"/>
              </w:rPr>
              <w:t>Stavljanje na tržište</w:t>
            </w:r>
          </w:p>
          <w:p w14:paraId="0B1FE4B6" w14:textId="77777777" w:rsidR="000E2F03" w:rsidRPr="009D4F26" w:rsidRDefault="000E2F03" w:rsidP="00055202">
            <w:pPr>
              <w:shd w:val="clear" w:color="auto" w:fill="FFFFFF"/>
              <w:spacing w:line="20" w:lineRule="atLeast"/>
              <w:jc w:val="both"/>
              <w:rPr>
                <w:lang w:val="sr-Latn-RS" w:eastAsia="en-GB"/>
              </w:rPr>
            </w:pPr>
          </w:p>
          <w:p w14:paraId="6195C905" w14:textId="64372FD2" w:rsidR="00BC2AFC" w:rsidRPr="009D4F26" w:rsidRDefault="00F56373" w:rsidP="00055202">
            <w:pPr>
              <w:shd w:val="clear" w:color="auto" w:fill="FFFFFF"/>
              <w:spacing w:line="20" w:lineRule="atLeast"/>
              <w:jc w:val="both"/>
              <w:rPr>
                <w:lang w:val="sr-Latn-RS"/>
              </w:rPr>
            </w:pPr>
            <w:r>
              <w:rPr>
                <w:lang w:val="sr-Latn-RS" w:eastAsia="en-GB"/>
              </w:rPr>
              <w:t xml:space="preserve">1. </w:t>
            </w:r>
            <w:r w:rsidR="00BC2AFC" w:rsidRPr="009D4F26">
              <w:rPr>
                <w:lang w:val="sr-Latn-RS" w:eastAsia="en-GB"/>
              </w:rPr>
              <w:t xml:space="preserve">Stavljanje na tržište </w:t>
            </w:r>
            <w:r w:rsidR="00BC51C6">
              <w:rPr>
                <w:lang w:val="sr-Latn-RS" w:eastAsia="en-GB"/>
              </w:rPr>
              <w:t>p</w:t>
            </w:r>
            <w:r w:rsidR="00BC51C6" w:rsidRPr="00BC51C6">
              <w:rPr>
                <w:lang w:val="sr-Latn-RS" w:eastAsia="en-GB"/>
              </w:rPr>
              <w:t>redpakovani</w:t>
            </w:r>
            <w:r w:rsidR="00BC51C6">
              <w:rPr>
                <w:lang w:val="sr-Latn-RS" w:eastAsia="en-GB"/>
              </w:rPr>
              <w:t>h</w:t>
            </w:r>
            <w:r w:rsidR="00BC51C6" w:rsidRPr="00BC51C6">
              <w:rPr>
                <w:lang w:val="sr-Latn-RS" w:eastAsia="en-GB"/>
              </w:rPr>
              <w:t xml:space="preserve"> </w:t>
            </w:r>
            <w:r w:rsidR="00BC2AFC" w:rsidRPr="009D4F26">
              <w:rPr>
                <w:lang w:val="sr-Latn-RS" w:eastAsia="en-GB"/>
              </w:rPr>
              <w:t xml:space="preserve">proizvoda koji zadovoljavaju zahteve i testove utvrđene ovim Pravilnikom, iz razloga koji se </w:t>
            </w:r>
            <w:r w:rsidR="00BC2AFC" w:rsidRPr="009D4F26">
              <w:rPr>
                <w:lang w:val="sr-Latn-RS" w:eastAsia="en-GB"/>
              </w:rPr>
              <w:lastRenderedPageBreak/>
              <w:t xml:space="preserve">odnose na oznake koje se moraju podneti za takve </w:t>
            </w:r>
            <w:r w:rsidR="003D0EAB" w:rsidRPr="003D0EAB">
              <w:rPr>
                <w:lang w:val="sr-Latn-RS" w:eastAsia="en-GB"/>
              </w:rPr>
              <w:t xml:space="preserve">predpakovanih </w:t>
            </w:r>
            <w:r w:rsidR="00BC2AFC" w:rsidRPr="009D4F26">
              <w:rPr>
                <w:lang w:val="sr-Latn-RS" w:eastAsia="en-GB"/>
              </w:rPr>
              <w:t xml:space="preserve">proizvode u skladu sa ovom Uredbom, određivanje njihove zapremine ili </w:t>
            </w:r>
            <w:r w:rsidR="000B6D37" w:rsidRPr="009D4F26">
              <w:rPr>
                <w:lang w:val="sr-Latn-RS" w:eastAsia="en-GB"/>
              </w:rPr>
              <w:t>mase</w:t>
            </w:r>
            <w:r w:rsidR="00BC2AFC" w:rsidRPr="009D4F26">
              <w:rPr>
                <w:lang w:val="sr-Latn-RS" w:eastAsia="en-GB"/>
              </w:rPr>
              <w:t>, ili metode kojima su izmerene ili proverene, ne mogu biti odbijene, zabranjene ili ograničene</w:t>
            </w:r>
            <w:r w:rsidR="00BC2AFC" w:rsidRPr="009D4F26">
              <w:rPr>
                <w:lang w:val="sr-Latn-RS"/>
              </w:rPr>
              <w:t>.</w:t>
            </w:r>
          </w:p>
          <w:p w14:paraId="4A4DB9C7" w14:textId="77777777" w:rsidR="000E2F03" w:rsidRPr="009D4F26" w:rsidRDefault="000E2F03" w:rsidP="00055202">
            <w:pPr>
              <w:spacing w:line="20" w:lineRule="atLeast"/>
              <w:jc w:val="center"/>
              <w:rPr>
                <w:b/>
                <w:lang w:val="sr-Latn-RS"/>
              </w:rPr>
            </w:pPr>
          </w:p>
          <w:p w14:paraId="3C05FE49" w14:textId="6AEBFE17" w:rsidR="00BC2AFC" w:rsidRPr="009D4F26" w:rsidRDefault="00F56373" w:rsidP="00055202">
            <w:pPr>
              <w:spacing w:line="20" w:lineRule="atLeast"/>
              <w:jc w:val="both"/>
              <w:rPr>
                <w:lang w:val="sr-Latn-RS"/>
              </w:rPr>
            </w:pPr>
            <w:r>
              <w:rPr>
                <w:lang w:val="sr-Latn-RS"/>
              </w:rPr>
              <w:t xml:space="preserve">2. </w:t>
            </w:r>
            <w:r w:rsidR="007840E0" w:rsidRPr="009D4F26">
              <w:rPr>
                <w:lang w:val="sr-Latn-RS"/>
              </w:rPr>
              <w:t xml:space="preserve">Kosovska Agencija za Metrologiju (u daljem tekstu: KAM) </w:t>
            </w:r>
            <w:r w:rsidR="00BC2AFC" w:rsidRPr="009D4F26">
              <w:rPr>
                <w:lang w:val="sr-Latn-RS"/>
              </w:rPr>
              <w:t xml:space="preserve">će obezbediti da proizvodi navedeni u odeljku 2 iz Aneksa 3 i stavljeni u </w:t>
            </w:r>
            <w:r w:rsidR="00BC51C6">
              <w:rPr>
                <w:lang w:val="sr-Latn-RS"/>
              </w:rPr>
              <w:t>p</w:t>
            </w:r>
            <w:r w:rsidR="00BC51C6" w:rsidRPr="00BC51C6">
              <w:rPr>
                <w:lang w:val="sr-Latn-RS"/>
              </w:rPr>
              <w:t>redpakovan</w:t>
            </w:r>
            <w:r w:rsidR="00BC51C6">
              <w:rPr>
                <w:lang w:val="sr-Latn-RS"/>
              </w:rPr>
              <w:t>e</w:t>
            </w:r>
            <w:r w:rsidR="00BC51C6" w:rsidRPr="00BC51C6">
              <w:rPr>
                <w:lang w:val="sr-Latn-RS"/>
              </w:rPr>
              <w:t xml:space="preserve"> </w:t>
            </w:r>
            <w:r w:rsidR="00BC2AFC" w:rsidRPr="009D4F26">
              <w:rPr>
                <w:lang w:val="sr-Latn-RS"/>
              </w:rPr>
              <w:t xml:space="preserve">proizvode u intervalima navedenim u odeljku 1 Aneksa 3 budu stavljeni na tržište samo ako su </w:t>
            </w:r>
            <w:r w:rsidR="003D0EAB" w:rsidRPr="003D0EAB">
              <w:rPr>
                <w:lang w:val="sr-Latn-RS"/>
              </w:rPr>
              <w:t xml:space="preserve">predpakovani </w:t>
            </w:r>
            <w:r w:rsidR="00BC2AFC" w:rsidRPr="009D4F26">
              <w:rPr>
                <w:lang w:val="sr-Latn-RS"/>
              </w:rPr>
              <w:t>u nominalnim količinama navedenim u odeljku 1 iz Aneksa 3.</w:t>
            </w:r>
          </w:p>
          <w:p w14:paraId="4CF8F96E" w14:textId="77777777" w:rsidR="00702417" w:rsidRDefault="00702417" w:rsidP="00055202">
            <w:pPr>
              <w:spacing w:line="20" w:lineRule="atLeast"/>
              <w:jc w:val="center"/>
              <w:rPr>
                <w:b/>
                <w:lang w:val="sr-Latn-RS"/>
              </w:rPr>
            </w:pPr>
          </w:p>
          <w:p w14:paraId="0685D2AC" w14:textId="263F4C58"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7</w:t>
            </w:r>
          </w:p>
          <w:p w14:paraId="56EFBE90" w14:textId="77777777" w:rsidR="000E2F03" w:rsidRPr="009D4F26" w:rsidRDefault="000E2F03" w:rsidP="00055202">
            <w:pPr>
              <w:spacing w:line="20" w:lineRule="atLeast"/>
              <w:jc w:val="center"/>
              <w:rPr>
                <w:b/>
                <w:lang w:val="sr-Latn-RS"/>
              </w:rPr>
            </w:pPr>
          </w:p>
          <w:p w14:paraId="466E8F5A" w14:textId="2F6046B8" w:rsidR="002E6EE4" w:rsidRPr="009D4F26" w:rsidRDefault="00241078" w:rsidP="000E2F03">
            <w:pPr>
              <w:spacing w:line="20" w:lineRule="atLeast"/>
              <w:jc w:val="center"/>
              <w:rPr>
                <w:b/>
                <w:lang w:val="sr-Latn-RS"/>
              </w:rPr>
            </w:pPr>
            <w:r w:rsidRPr="009D4F26">
              <w:rPr>
                <w:b/>
                <w:lang w:val="sr-Latn-RS"/>
              </w:rPr>
              <w:t xml:space="preserve">Višestruki paketi </w:t>
            </w:r>
          </w:p>
          <w:p w14:paraId="1A7E3EE6" w14:textId="77777777" w:rsidR="002E6EE4" w:rsidRPr="009D4F26" w:rsidRDefault="002E6EE4" w:rsidP="00055202">
            <w:pPr>
              <w:spacing w:line="20" w:lineRule="atLeast"/>
              <w:jc w:val="both"/>
              <w:rPr>
                <w:lang w:val="sr-Latn-RS"/>
              </w:rPr>
            </w:pPr>
          </w:p>
          <w:p w14:paraId="3E6EB1F7" w14:textId="77777777" w:rsidR="00BC2AFC" w:rsidRPr="009D4F26" w:rsidRDefault="009D1225" w:rsidP="00055202">
            <w:pPr>
              <w:spacing w:line="20" w:lineRule="atLeast"/>
              <w:jc w:val="both"/>
              <w:rPr>
                <w:lang w:val="sr-Latn-RS"/>
              </w:rPr>
            </w:pPr>
            <w:r>
              <w:rPr>
                <w:lang w:val="sr-Latn-RS"/>
              </w:rPr>
              <w:t xml:space="preserve">1. U smislu člana </w:t>
            </w:r>
            <w:r w:rsidR="00AD14A8" w:rsidRPr="00EC103C">
              <w:rPr>
                <w:lang w:val="sr-Latn-RS"/>
              </w:rPr>
              <w:t>6</w:t>
            </w:r>
            <w:r w:rsidR="00BC2AFC" w:rsidRPr="009D4F26">
              <w:rPr>
                <w:lang w:val="sr-Latn-RS"/>
              </w:rPr>
              <w:t xml:space="preserve"> iz ove Uredbe, kada dva ili više pojedinačnih pakovanja čine multi pakovanje, nominalne količine navedene u odeljku 1 Aneksa 3 primenjuju se na svaki pojedinačno </w:t>
            </w:r>
            <w:r w:rsidR="00BC51C6">
              <w:rPr>
                <w:lang w:val="sr-Latn-RS"/>
              </w:rPr>
              <w:t xml:space="preserve">predpakovan </w:t>
            </w:r>
            <w:r w:rsidR="00BC2AFC" w:rsidRPr="009D4F26">
              <w:rPr>
                <w:lang w:val="sr-Latn-RS"/>
              </w:rPr>
              <w:t>proizvod.</w:t>
            </w:r>
          </w:p>
          <w:p w14:paraId="37AE368F" w14:textId="77777777" w:rsidR="00812B32" w:rsidRPr="009D4F26" w:rsidRDefault="00812B32" w:rsidP="00055202">
            <w:pPr>
              <w:spacing w:line="20" w:lineRule="atLeast"/>
              <w:jc w:val="both"/>
              <w:rPr>
                <w:lang w:val="sr-Latn-RS"/>
              </w:rPr>
            </w:pPr>
          </w:p>
          <w:p w14:paraId="2BF1F204" w14:textId="77777777" w:rsidR="00BC2AFC" w:rsidRPr="009D4F26" w:rsidRDefault="00BC2AFC" w:rsidP="00055202">
            <w:pPr>
              <w:spacing w:line="20" w:lineRule="atLeast"/>
              <w:jc w:val="both"/>
              <w:rPr>
                <w:lang w:val="sr-Latn-RS"/>
              </w:rPr>
            </w:pPr>
            <w:r w:rsidRPr="009D4F26">
              <w:rPr>
                <w:lang w:val="sr-Latn-RS"/>
              </w:rPr>
              <w:t xml:space="preserve">2. Kada se </w:t>
            </w:r>
            <w:r w:rsidR="00BC51C6">
              <w:rPr>
                <w:lang w:val="sr-Latn-RS"/>
              </w:rPr>
              <w:t>p</w:t>
            </w:r>
            <w:r w:rsidR="00BC51C6" w:rsidRPr="00BC51C6">
              <w:rPr>
                <w:lang w:val="sr-Latn-RS"/>
              </w:rPr>
              <w:t xml:space="preserve">redpakovani </w:t>
            </w:r>
            <w:r w:rsidRPr="009D4F26">
              <w:rPr>
                <w:lang w:val="sr-Latn-RS"/>
              </w:rPr>
              <w:t xml:space="preserve">proizvod sastoji od dva ili više pojedinačnih pakovanja koja nisu namenjena za pojedinačnu prodaju, nominalne količine navedene u odeljku 1 Aneksa 3 primenjuju se na </w:t>
            </w:r>
            <w:r w:rsidR="00BC51C6">
              <w:rPr>
                <w:lang w:val="sr-Latn-RS"/>
              </w:rPr>
              <w:t>p</w:t>
            </w:r>
            <w:r w:rsidR="00BC51C6" w:rsidRPr="00BC51C6">
              <w:rPr>
                <w:lang w:val="sr-Latn-RS"/>
              </w:rPr>
              <w:t xml:space="preserve">redpakovani </w:t>
            </w:r>
            <w:r w:rsidRPr="009D4F26">
              <w:rPr>
                <w:lang w:val="sr-Latn-RS"/>
              </w:rPr>
              <w:t>proizvod.</w:t>
            </w:r>
          </w:p>
          <w:p w14:paraId="0458333D" w14:textId="77777777" w:rsidR="000C5156" w:rsidRDefault="000C5156" w:rsidP="00D037D4">
            <w:pPr>
              <w:spacing w:line="20" w:lineRule="atLeast"/>
              <w:rPr>
                <w:b/>
                <w:lang w:val="sr-Latn-RS"/>
              </w:rPr>
            </w:pPr>
          </w:p>
          <w:p w14:paraId="186C68EF" w14:textId="347A2A15" w:rsidR="00BC2AFC" w:rsidRPr="009D4F26" w:rsidRDefault="00BC2AFC" w:rsidP="00055202">
            <w:pPr>
              <w:spacing w:line="20" w:lineRule="atLeast"/>
              <w:jc w:val="center"/>
              <w:rPr>
                <w:b/>
                <w:lang w:val="sr-Latn-RS"/>
              </w:rPr>
            </w:pPr>
            <w:r w:rsidRPr="009D4F26">
              <w:rPr>
                <w:b/>
                <w:lang w:val="sr-Latn-RS"/>
              </w:rPr>
              <w:lastRenderedPageBreak/>
              <w:t xml:space="preserve">Član </w:t>
            </w:r>
            <w:r w:rsidR="000C5156">
              <w:rPr>
                <w:b/>
                <w:lang w:val="sr-Latn-RS"/>
              </w:rPr>
              <w:t>8</w:t>
            </w:r>
          </w:p>
          <w:p w14:paraId="12026747" w14:textId="77777777" w:rsidR="00B56F90" w:rsidRPr="009D4F26" w:rsidRDefault="00B56F90" w:rsidP="00055202">
            <w:pPr>
              <w:spacing w:line="20" w:lineRule="atLeast"/>
              <w:jc w:val="center"/>
              <w:rPr>
                <w:b/>
                <w:lang w:val="sr-Latn-RS"/>
              </w:rPr>
            </w:pPr>
            <w:r w:rsidRPr="009D4F26">
              <w:rPr>
                <w:b/>
                <w:lang w:val="sr-Latn-RS"/>
              </w:rPr>
              <w:t>Obaveze proizvođača/uvoznika</w:t>
            </w:r>
          </w:p>
          <w:p w14:paraId="0140C917" w14:textId="77777777" w:rsidR="000E2F03" w:rsidRPr="009D4F26" w:rsidRDefault="000E2F03" w:rsidP="00055202">
            <w:pPr>
              <w:spacing w:line="20" w:lineRule="atLeast"/>
              <w:jc w:val="center"/>
              <w:rPr>
                <w:b/>
                <w:lang w:val="sr-Latn-RS"/>
              </w:rPr>
            </w:pPr>
          </w:p>
          <w:p w14:paraId="2D6F36F9" w14:textId="77777777" w:rsidR="00BC2AFC" w:rsidRPr="009D4F26" w:rsidRDefault="00BC2AFC" w:rsidP="00055202">
            <w:pPr>
              <w:spacing w:line="20" w:lineRule="atLeast"/>
              <w:jc w:val="both"/>
              <w:rPr>
                <w:lang w:val="sr-Latn-RS"/>
              </w:rPr>
            </w:pPr>
            <w:r w:rsidRPr="009D4F26">
              <w:rPr>
                <w:lang w:val="sr-Latn-RS"/>
              </w:rPr>
              <w:t xml:space="preserve">1. Proizvođač ili uvoznik </w:t>
            </w:r>
            <w:r w:rsidR="00BC51C6">
              <w:rPr>
                <w:lang w:val="sr-Latn-RS"/>
              </w:rPr>
              <w:t>p</w:t>
            </w:r>
            <w:r w:rsidR="00BC51C6" w:rsidRPr="00BC51C6">
              <w:rPr>
                <w:lang w:val="sr-Latn-RS"/>
              </w:rPr>
              <w:t>redpakovani</w:t>
            </w:r>
            <w:r w:rsidR="00BC51C6">
              <w:rPr>
                <w:lang w:val="sr-Latn-RS"/>
              </w:rPr>
              <w:t>h</w:t>
            </w:r>
            <w:r w:rsidRPr="009D4F26">
              <w:rPr>
                <w:lang w:val="sr-Latn-RS"/>
              </w:rPr>
              <w:t xml:space="preserve"> će obavestiti </w:t>
            </w:r>
            <w:r w:rsidR="007840E0" w:rsidRPr="009D4F26">
              <w:rPr>
                <w:lang w:val="sr-Latn-RS"/>
              </w:rPr>
              <w:t>KAM</w:t>
            </w:r>
            <w:r w:rsidRPr="009D4F26">
              <w:rPr>
                <w:lang w:val="sr-Latn-RS"/>
              </w:rPr>
              <w:t xml:space="preserve"> o svom zvaničnom imenu, adresi i registracionom broju svoje kompanije. </w:t>
            </w:r>
          </w:p>
          <w:p w14:paraId="1E9CAA1A" w14:textId="77777777" w:rsidR="00BE4EBA" w:rsidRDefault="00BE4EBA" w:rsidP="00055202">
            <w:pPr>
              <w:spacing w:line="20" w:lineRule="atLeast"/>
              <w:jc w:val="both"/>
              <w:rPr>
                <w:lang w:val="sr-Latn-RS"/>
              </w:rPr>
            </w:pPr>
          </w:p>
          <w:p w14:paraId="7B367CE6" w14:textId="77777777" w:rsidR="00DB1919" w:rsidRPr="009D4F26" w:rsidRDefault="00DB1919" w:rsidP="00055202">
            <w:pPr>
              <w:spacing w:line="20" w:lineRule="atLeast"/>
              <w:jc w:val="both"/>
              <w:rPr>
                <w:lang w:val="sr-Latn-RS"/>
              </w:rPr>
            </w:pPr>
          </w:p>
          <w:p w14:paraId="746276C1" w14:textId="77777777" w:rsidR="00BC2AFC" w:rsidRPr="009D4F26" w:rsidRDefault="00BC2AFC" w:rsidP="00055202">
            <w:pPr>
              <w:spacing w:line="20" w:lineRule="atLeast"/>
              <w:jc w:val="both"/>
              <w:rPr>
                <w:lang w:val="sr-Latn-RS"/>
              </w:rPr>
            </w:pPr>
            <w:r w:rsidRPr="009D4F26">
              <w:rPr>
                <w:lang w:val="sr-Latn-RS"/>
              </w:rPr>
              <w:t>2. K</w:t>
            </w:r>
            <w:r w:rsidR="007840E0" w:rsidRPr="009D4F26">
              <w:rPr>
                <w:lang w:val="sr-Latn-RS"/>
              </w:rPr>
              <w:t>AM</w:t>
            </w:r>
            <w:r w:rsidRPr="009D4F26">
              <w:rPr>
                <w:lang w:val="sr-Latn-RS"/>
              </w:rPr>
              <w:t xml:space="preserve"> uspostavlja i vodi elektronski registar proizvođača i uvoznika </w:t>
            </w:r>
            <w:r w:rsidR="00BC51C6">
              <w:rPr>
                <w:lang w:val="sr-Latn-RS"/>
              </w:rPr>
              <w:t>p</w:t>
            </w:r>
            <w:r w:rsidR="00BC51C6" w:rsidRPr="00BC51C6">
              <w:rPr>
                <w:lang w:val="sr-Latn-RS"/>
              </w:rPr>
              <w:t>redpakovan</w:t>
            </w:r>
            <w:r w:rsidR="00BC51C6">
              <w:rPr>
                <w:lang w:val="sr-Latn-RS"/>
              </w:rPr>
              <w:t>ja</w:t>
            </w:r>
            <w:r w:rsidRPr="009D4F26">
              <w:rPr>
                <w:lang w:val="sr-Latn-RS"/>
              </w:rPr>
              <w:t>.</w:t>
            </w:r>
          </w:p>
          <w:p w14:paraId="0072C1A1" w14:textId="77777777" w:rsidR="00BE4EBA" w:rsidRPr="009D4F26" w:rsidRDefault="00BE4EBA" w:rsidP="00055202">
            <w:pPr>
              <w:autoSpaceDE w:val="0"/>
              <w:autoSpaceDN w:val="0"/>
              <w:adjustRightInd w:val="0"/>
              <w:spacing w:line="20" w:lineRule="atLeast"/>
              <w:jc w:val="both"/>
              <w:rPr>
                <w:lang w:val="sr-Latn-RS"/>
              </w:rPr>
            </w:pPr>
          </w:p>
          <w:p w14:paraId="4D7AE62D" w14:textId="77777777" w:rsidR="000E2F03" w:rsidRPr="009D4F26" w:rsidRDefault="000E2F03" w:rsidP="00055202">
            <w:pPr>
              <w:autoSpaceDE w:val="0"/>
              <w:autoSpaceDN w:val="0"/>
              <w:adjustRightInd w:val="0"/>
              <w:spacing w:line="20" w:lineRule="atLeast"/>
              <w:jc w:val="both"/>
              <w:rPr>
                <w:lang w:val="sr-Latn-RS"/>
              </w:rPr>
            </w:pPr>
          </w:p>
          <w:p w14:paraId="7EDD1806" w14:textId="77777777" w:rsidR="00BE4EBA" w:rsidRPr="009D4F26" w:rsidRDefault="00BC2AFC" w:rsidP="00055202">
            <w:pPr>
              <w:autoSpaceDE w:val="0"/>
              <w:autoSpaceDN w:val="0"/>
              <w:adjustRightInd w:val="0"/>
              <w:spacing w:line="20" w:lineRule="atLeast"/>
              <w:jc w:val="both"/>
              <w:rPr>
                <w:lang w:val="sr-Latn-RS"/>
              </w:rPr>
            </w:pPr>
            <w:r w:rsidRPr="009D4F26">
              <w:rPr>
                <w:lang w:val="sr-Latn-RS"/>
              </w:rPr>
              <w:t xml:space="preserve">3. Subjekti iz stava 1. ovog člana dužni su da obaveste </w:t>
            </w:r>
            <w:r w:rsidR="007840E0" w:rsidRPr="009D4F26">
              <w:rPr>
                <w:lang w:val="sr-Latn-RS"/>
              </w:rPr>
              <w:t>KAM</w:t>
            </w:r>
            <w:r w:rsidRPr="009D4F26">
              <w:rPr>
                <w:lang w:val="sr-Latn-RS"/>
              </w:rPr>
              <w:t xml:space="preserve"> o svim relevantnim promenama nakon registracije.</w:t>
            </w:r>
          </w:p>
          <w:p w14:paraId="02EF9505" w14:textId="77777777" w:rsidR="00BE4EBA" w:rsidRPr="009D4F26" w:rsidRDefault="00BE4EBA" w:rsidP="00055202">
            <w:pPr>
              <w:autoSpaceDE w:val="0"/>
              <w:autoSpaceDN w:val="0"/>
              <w:adjustRightInd w:val="0"/>
              <w:spacing w:line="20" w:lineRule="atLeast"/>
              <w:jc w:val="both"/>
              <w:rPr>
                <w:lang w:val="sr-Latn-RS"/>
              </w:rPr>
            </w:pPr>
          </w:p>
          <w:p w14:paraId="3C349797" w14:textId="77777777" w:rsidR="00BC2AFC" w:rsidRPr="009D4F26" w:rsidRDefault="00BC2AFC" w:rsidP="00055202">
            <w:pPr>
              <w:autoSpaceDE w:val="0"/>
              <w:autoSpaceDN w:val="0"/>
              <w:adjustRightInd w:val="0"/>
              <w:spacing w:line="20" w:lineRule="atLeast"/>
              <w:jc w:val="both"/>
              <w:rPr>
                <w:b/>
                <w:lang w:val="sr-Latn-RS"/>
              </w:rPr>
            </w:pPr>
            <w:r w:rsidRPr="009D4F26">
              <w:rPr>
                <w:lang w:val="sr-Latn-RS"/>
              </w:rPr>
              <w:t xml:space="preserve">4. </w:t>
            </w:r>
            <w:r w:rsidR="00D448BC" w:rsidRPr="009D4F26">
              <w:rPr>
                <w:lang w:val="sr-Latn-RS"/>
              </w:rPr>
              <w:t>Ako proizvođač ili uvoznik ne postupi u skladu sa ovim članom da bi ispunio uslove za registraciju iz člana 32. Zakona o metrologiji, primeniće se odredbe člana 46. Zakona o metrologiji.</w:t>
            </w:r>
          </w:p>
          <w:p w14:paraId="48A84D3B" w14:textId="77777777" w:rsidR="000E2F03" w:rsidRDefault="000E2F03" w:rsidP="000E2F03">
            <w:pPr>
              <w:spacing w:line="20" w:lineRule="atLeast"/>
              <w:rPr>
                <w:b/>
                <w:lang w:val="sr-Latn-RS"/>
              </w:rPr>
            </w:pPr>
          </w:p>
          <w:p w14:paraId="696FFA48" w14:textId="77777777" w:rsidR="00DB1919" w:rsidRPr="009D4F26" w:rsidRDefault="00DB1919" w:rsidP="000E2F03">
            <w:pPr>
              <w:spacing w:line="20" w:lineRule="atLeast"/>
              <w:rPr>
                <w:b/>
                <w:lang w:val="sr-Latn-RS"/>
              </w:rPr>
            </w:pPr>
          </w:p>
          <w:p w14:paraId="504E5EA0" w14:textId="77777777" w:rsidR="00D037D4" w:rsidRDefault="00D037D4" w:rsidP="00055202">
            <w:pPr>
              <w:spacing w:line="20" w:lineRule="atLeast"/>
              <w:jc w:val="center"/>
              <w:rPr>
                <w:b/>
                <w:lang w:val="sr-Latn-RS"/>
              </w:rPr>
            </w:pPr>
          </w:p>
          <w:p w14:paraId="07E18DAD" w14:textId="03399726"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9</w:t>
            </w:r>
          </w:p>
          <w:p w14:paraId="7304E070" w14:textId="77777777" w:rsidR="000E2F03" w:rsidRPr="009D4F26" w:rsidRDefault="000E2F03" w:rsidP="00E5125E">
            <w:pPr>
              <w:spacing w:line="20" w:lineRule="atLeast"/>
              <w:rPr>
                <w:b/>
                <w:bCs/>
                <w:lang w:val="sr-Latn-RS"/>
              </w:rPr>
            </w:pPr>
          </w:p>
          <w:p w14:paraId="1D232A8A" w14:textId="77777777" w:rsidR="00BC2AFC" w:rsidRPr="009D4F26" w:rsidRDefault="00BC2AFC" w:rsidP="00055202">
            <w:pPr>
              <w:spacing w:line="20" w:lineRule="atLeast"/>
              <w:jc w:val="both"/>
              <w:rPr>
                <w:lang w:val="sr-Latn-RS"/>
              </w:rPr>
            </w:pPr>
            <w:r w:rsidRPr="009D4F26">
              <w:rPr>
                <w:lang w:val="sr-Latn-RS"/>
              </w:rPr>
              <w:t xml:space="preserve">1. Odredbe člana </w:t>
            </w:r>
            <w:r w:rsidR="00D448BC" w:rsidRPr="009D4F26">
              <w:rPr>
                <w:lang w:val="sr-Latn-RS"/>
              </w:rPr>
              <w:t>4</w:t>
            </w:r>
            <w:r w:rsidRPr="009D4F26">
              <w:rPr>
                <w:lang w:val="sr-Latn-RS"/>
              </w:rPr>
              <w:t xml:space="preserve"> stav 1 iz ove Uredbe o označavanju </w:t>
            </w:r>
            <w:r w:rsidR="00BC51C6">
              <w:rPr>
                <w:lang w:val="sr-Latn-RS"/>
              </w:rPr>
              <w:t>p</w:t>
            </w:r>
            <w:r w:rsidR="00BC51C6" w:rsidRPr="00BC51C6">
              <w:rPr>
                <w:lang w:val="sr-Latn-RS"/>
              </w:rPr>
              <w:t>redpakovani</w:t>
            </w:r>
            <w:r w:rsidR="00BC51C6">
              <w:rPr>
                <w:lang w:val="sr-Latn-RS"/>
              </w:rPr>
              <w:t>h</w:t>
            </w:r>
            <w:r w:rsidR="00BC51C6" w:rsidRPr="00BC51C6">
              <w:rPr>
                <w:lang w:val="sr-Latn-RS"/>
              </w:rPr>
              <w:t xml:space="preserve"> </w:t>
            </w:r>
            <w:r w:rsidRPr="009D4F26">
              <w:rPr>
                <w:lang w:val="sr-Latn-RS"/>
              </w:rPr>
              <w:t>proizvoda se primjenjuje od dana pristupanja Republike Kosovo Evropskoj uniji.</w:t>
            </w:r>
          </w:p>
          <w:p w14:paraId="6923C1BA" w14:textId="77777777" w:rsidR="00BE4EBA" w:rsidRPr="009D4F26" w:rsidRDefault="00BE4EBA" w:rsidP="00055202">
            <w:pPr>
              <w:autoSpaceDE w:val="0"/>
              <w:autoSpaceDN w:val="0"/>
              <w:adjustRightInd w:val="0"/>
              <w:spacing w:line="20" w:lineRule="atLeast"/>
              <w:jc w:val="both"/>
              <w:rPr>
                <w:lang w:val="sr-Latn-RS"/>
              </w:rPr>
            </w:pPr>
          </w:p>
          <w:p w14:paraId="1BCBF55B" w14:textId="77777777" w:rsidR="00BC2AFC" w:rsidRPr="009D4F26" w:rsidRDefault="00BC2AFC" w:rsidP="00055202">
            <w:pPr>
              <w:autoSpaceDE w:val="0"/>
              <w:autoSpaceDN w:val="0"/>
              <w:adjustRightInd w:val="0"/>
              <w:spacing w:line="20" w:lineRule="atLeast"/>
              <w:jc w:val="both"/>
              <w:rPr>
                <w:lang w:val="sr-Latn-RS"/>
              </w:rPr>
            </w:pPr>
            <w:r w:rsidRPr="009D4F26">
              <w:rPr>
                <w:lang w:val="sr-Latn-RS"/>
              </w:rPr>
              <w:lastRenderedPageBreak/>
              <w:t xml:space="preserve">2. Pre pristupanja Republike Kosovo Evropskoj uniji sve oznake koje su zakonito stavljene na </w:t>
            </w:r>
            <w:r w:rsidR="00BC51C6">
              <w:rPr>
                <w:lang w:val="sr-Latn-RS"/>
              </w:rPr>
              <w:t>p</w:t>
            </w:r>
            <w:r w:rsidR="00BC51C6" w:rsidRPr="00BC51C6">
              <w:rPr>
                <w:lang w:val="sr-Latn-RS"/>
              </w:rPr>
              <w:t>redpakovani</w:t>
            </w:r>
            <w:r w:rsidR="00BC51C6">
              <w:rPr>
                <w:lang w:val="sr-Latn-RS"/>
              </w:rPr>
              <w:t>h</w:t>
            </w:r>
            <w:r w:rsidR="00BC51C6" w:rsidRPr="00BC51C6">
              <w:rPr>
                <w:lang w:val="sr-Latn-RS"/>
              </w:rPr>
              <w:t xml:space="preserve"> </w:t>
            </w:r>
            <w:r w:rsidRPr="009D4F26">
              <w:rPr>
                <w:lang w:val="sr-Latn-RS"/>
              </w:rPr>
              <w:t xml:space="preserve">proizvode obuhvaćene ovom Uredbom, će biti prihvaćene/priznate od strane </w:t>
            </w:r>
            <w:r w:rsidR="007840E0" w:rsidRPr="009D4F26">
              <w:rPr>
                <w:lang w:val="sr-Latn-RS"/>
              </w:rPr>
              <w:t>KAM</w:t>
            </w:r>
            <w:r w:rsidRPr="009D4F26">
              <w:rPr>
                <w:lang w:val="sr-Latn-RS"/>
              </w:rPr>
              <w:t xml:space="preserve"> kada sprovedu poslove nadzora i kontrole tržišta.</w:t>
            </w:r>
          </w:p>
          <w:p w14:paraId="7A907667" w14:textId="77777777" w:rsidR="00AD0496" w:rsidRDefault="00AD0496" w:rsidP="00DB1919">
            <w:pPr>
              <w:spacing w:line="20" w:lineRule="atLeast"/>
              <w:rPr>
                <w:b/>
                <w:lang w:val="sr-Latn-RS"/>
              </w:rPr>
            </w:pPr>
          </w:p>
          <w:p w14:paraId="131B3F2A" w14:textId="77777777" w:rsidR="00AD18A2" w:rsidRPr="009D4F26" w:rsidRDefault="00AD18A2" w:rsidP="00DB1919">
            <w:pPr>
              <w:spacing w:line="20" w:lineRule="atLeast"/>
              <w:rPr>
                <w:b/>
                <w:lang w:val="sr-Latn-RS"/>
              </w:rPr>
            </w:pPr>
          </w:p>
          <w:p w14:paraId="1752D78C" w14:textId="0E6C3151"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10</w:t>
            </w:r>
          </w:p>
          <w:p w14:paraId="6023CC8E" w14:textId="77777777" w:rsidR="00E10DE9" w:rsidRDefault="0003243E" w:rsidP="0003243E">
            <w:pPr>
              <w:spacing w:after="120" w:line="20" w:lineRule="atLeast"/>
              <w:jc w:val="center"/>
              <w:rPr>
                <w:b/>
                <w:lang w:val="sr-Latn-RS"/>
              </w:rPr>
            </w:pPr>
            <w:r w:rsidRPr="0003243E">
              <w:rPr>
                <w:b/>
                <w:lang w:val="sr-Latn-RS"/>
              </w:rPr>
              <w:t>Ukidajuće odredbe</w:t>
            </w:r>
          </w:p>
          <w:p w14:paraId="586B545A" w14:textId="77777777" w:rsidR="00DB1919" w:rsidRPr="009D4F26" w:rsidRDefault="00DB1919" w:rsidP="00AD18A2">
            <w:pPr>
              <w:spacing w:after="120" w:line="20" w:lineRule="atLeast"/>
              <w:rPr>
                <w:b/>
                <w:lang w:val="sr-Latn-RS"/>
              </w:rPr>
            </w:pPr>
          </w:p>
          <w:p w14:paraId="288FE8B3" w14:textId="77777777" w:rsidR="00BC2AFC" w:rsidRPr="009D4F26" w:rsidRDefault="00BC2AFC" w:rsidP="00055202">
            <w:pPr>
              <w:spacing w:line="20" w:lineRule="atLeast"/>
              <w:jc w:val="both"/>
              <w:rPr>
                <w:lang w:val="sr-Latn-RS"/>
              </w:rPr>
            </w:pPr>
            <w:r w:rsidRPr="009D4F26">
              <w:rPr>
                <w:bCs/>
                <w:lang w:val="sr-Latn-RS"/>
              </w:rPr>
              <w:t>Stupanjem na snagu ove Uredbe, ukida se Uredba o pret</w:t>
            </w:r>
            <w:r w:rsidR="00BC51C6">
              <w:rPr>
                <w:bCs/>
                <w:lang w:val="sr-Latn-RS"/>
              </w:rPr>
              <w:t>p</w:t>
            </w:r>
            <w:r w:rsidRPr="009D4F26">
              <w:rPr>
                <w:bCs/>
                <w:lang w:val="sr-Latn-RS"/>
              </w:rPr>
              <w:t xml:space="preserve">akovanim proizvodima (MTI) </w:t>
            </w:r>
            <w:r w:rsidR="00900AFD" w:rsidRPr="009D4F26">
              <w:rPr>
                <w:bCs/>
                <w:lang w:val="sr-Latn-RS"/>
              </w:rPr>
              <w:t>Br</w:t>
            </w:r>
            <w:r w:rsidRPr="009D4F26">
              <w:rPr>
                <w:bCs/>
                <w:lang w:val="sr-Latn-RS"/>
              </w:rPr>
              <w:t>. 03/2018</w:t>
            </w:r>
            <w:r w:rsidRPr="009D4F26">
              <w:rPr>
                <w:lang w:val="sr-Latn-RS"/>
              </w:rPr>
              <w:t>.</w:t>
            </w:r>
          </w:p>
          <w:p w14:paraId="33DED300" w14:textId="77777777" w:rsidR="00E10DE9" w:rsidRPr="009D4F26" w:rsidRDefault="00E10DE9" w:rsidP="00055202">
            <w:pPr>
              <w:spacing w:line="20" w:lineRule="atLeast"/>
              <w:jc w:val="center"/>
              <w:rPr>
                <w:b/>
                <w:bCs/>
                <w:lang w:val="sr-Latn-RS"/>
              </w:rPr>
            </w:pPr>
          </w:p>
          <w:p w14:paraId="065174C8" w14:textId="0D9B657E" w:rsidR="006262BB" w:rsidRPr="009D4F26" w:rsidRDefault="006262BB" w:rsidP="006262BB">
            <w:pPr>
              <w:spacing w:line="20" w:lineRule="atLeast"/>
              <w:jc w:val="center"/>
              <w:rPr>
                <w:lang w:val="sr-Latn-RS"/>
              </w:rPr>
            </w:pPr>
            <w:r w:rsidRPr="009D4F26">
              <w:rPr>
                <w:b/>
                <w:bCs/>
                <w:lang w:val="sr-Latn-RS"/>
              </w:rPr>
              <w:t>Član</w:t>
            </w:r>
            <w:r w:rsidRPr="009D4F26">
              <w:rPr>
                <w:lang w:val="sr-Latn-RS"/>
              </w:rPr>
              <w:t xml:space="preserve"> </w:t>
            </w:r>
            <w:r w:rsidR="000C5156">
              <w:rPr>
                <w:b/>
                <w:bCs/>
                <w:lang w:val="sr-Latn-RS"/>
              </w:rPr>
              <w:t>11</w:t>
            </w:r>
          </w:p>
          <w:p w14:paraId="7DF9BE98" w14:textId="77777777" w:rsidR="006262BB" w:rsidRPr="009D4F26" w:rsidRDefault="006262BB" w:rsidP="006262BB">
            <w:pPr>
              <w:spacing w:line="20" w:lineRule="atLeast"/>
              <w:jc w:val="both"/>
              <w:rPr>
                <w:b/>
                <w:bCs/>
                <w:lang w:val="sr-Latn-RS"/>
              </w:rPr>
            </w:pPr>
            <w:r w:rsidRPr="009D4F26">
              <w:rPr>
                <w:b/>
                <w:bCs/>
                <w:lang w:val="sr-Latn-RS"/>
              </w:rPr>
              <w:t xml:space="preserve">                </w:t>
            </w:r>
            <w:r>
              <w:rPr>
                <w:b/>
                <w:bCs/>
                <w:lang w:val="sr-Latn-RS"/>
              </w:rPr>
              <w:t xml:space="preserve">       Prilogi Odredbe</w:t>
            </w:r>
          </w:p>
          <w:p w14:paraId="7111D848" w14:textId="77777777" w:rsidR="00E10DE9" w:rsidRDefault="00E10DE9" w:rsidP="00055202">
            <w:pPr>
              <w:spacing w:line="20" w:lineRule="atLeast"/>
              <w:jc w:val="center"/>
              <w:rPr>
                <w:b/>
                <w:bCs/>
                <w:lang w:val="sr-Latn-RS"/>
              </w:rPr>
            </w:pPr>
          </w:p>
          <w:p w14:paraId="54A34727" w14:textId="77777777" w:rsidR="006262BB" w:rsidRPr="009D4F26" w:rsidRDefault="006262BB" w:rsidP="006262BB">
            <w:pPr>
              <w:spacing w:line="20" w:lineRule="atLeast"/>
              <w:jc w:val="both"/>
              <w:rPr>
                <w:b/>
                <w:lang w:val="sr-Latn-RS"/>
              </w:rPr>
            </w:pPr>
            <w:r>
              <w:t>1</w:t>
            </w:r>
            <w:r w:rsidRPr="009D4F26">
              <w:t>.Sastavni deo ove Uredbe je Prilog I, II, III i IV.</w:t>
            </w:r>
          </w:p>
          <w:p w14:paraId="16ED8CE5" w14:textId="77777777" w:rsidR="006262BB" w:rsidRDefault="006262BB" w:rsidP="00055202">
            <w:pPr>
              <w:spacing w:line="20" w:lineRule="atLeast"/>
              <w:jc w:val="center"/>
              <w:rPr>
                <w:b/>
                <w:bCs/>
                <w:lang w:val="sr-Latn-RS"/>
              </w:rPr>
            </w:pPr>
          </w:p>
          <w:p w14:paraId="3242EBFC" w14:textId="77777777" w:rsidR="00B74CED" w:rsidRPr="00BE5E95" w:rsidRDefault="00B74CED" w:rsidP="00B74CED">
            <w:pPr>
              <w:spacing w:after="120" w:line="276" w:lineRule="auto"/>
              <w:rPr>
                <w:rFonts w:eastAsia="Calibri"/>
                <w:color w:val="000000" w:themeColor="text1"/>
              </w:rPr>
            </w:pPr>
            <w:r w:rsidRPr="00BE5E95">
              <w:rPr>
                <w:rFonts w:eastAsia="Calibri"/>
                <w:color w:val="000000" w:themeColor="text1"/>
              </w:rPr>
              <w:t xml:space="preserve">I. Ciljevi i osnovne odredbe; </w:t>
            </w:r>
          </w:p>
          <w:p w14:paraId="4C63DE44" w14:textId="77777777" w:rsidR="00B74CED" w:rsidRPr="00BE5E95" w:rsidRDefault="00B74CED" w:rsidP="00B74CED">
            <w:pPr>
              <w:spacing w:after="120" w:line="276" w:lineRule="auto"/>
              <w:rPr>
                <w:rFonts w:eastAsia="Calibri"/>
                <w:color w:val="000000" w:themeColor="text1"/>
              </w:rPr>
            </w:pPr>
            <w:r w:rsidRPr="00BE5E95">
              <w:rPr>
                <w:rFonts w:eastAsia="Calibri"/>
                <w:color w:val="000000" w:themeColor="text1"/>
              </w:rPr>
              <w:t xml:space="preserve">II. Metode kontrole; </w:t>
            </w:r>
          </w:p>
          <w:p w14:paraId="2E52A7A1" w14:textId="77777777" w:rsidR="00B74CED" w:rsidRPr="00BE5E95" w:rsidRDefault="00B74CED" w:rsidP="00B74CED">
            <w:pPr>
              <w:spacing w:after="120" w:line="276" w:lineRule="auto"/>
              <w:rPr>
                <w:rFonts w:eastAsia="Calibri"/>
                <w:color w:val="000000" w:themeColor="text1"/>
              </w:rPr>
            </w:pPr>
            <w:r w:rsidRPr="00BE5E95">
              <w:rPr>
                <w:rFonts w:eastAsia="Calibri"/>
                <w:color w:val="000000" w:themeColor="text1"/>
              </w:rPr>
              <w:t xml:space="preserve">III. </w:t>
            </w:r>
            <w:r w:rsidR="00BC51C6" w:rsidRPr="00BE5E95">
              <w:rPr>
                <w:rFonts w:eastAsia="Calibri"/>
                <w:color w:val="000000" w:themeColor="text1"/>
              </w:rPr>
              <w:t>Raspored nominalnih količina za sadržaj pretpakovanih proizvoda</w:t>
            </w:r>
            <w:r w:rsidRPr="00BE5E95">
              <w:rPr>
                <w:rFonts w:eastAsia="Calibri"/>
                <w:color w:val="000000" w:themeColor="text1"/>
              </w:rPr>
              <w:t>;</w:t>
            </w:r>
          </w:p>
          <w:p w14:paraId="67CCD394" w14:textId="7B64B84B" w:rsidR="000C5156" w:rsidRPr="00D037D4" w:rsidRDefault="00B74CED" w:rsidP="00D037D4">
            <w:pPr>
              <w:spacing w:after="120" w:line="276" w:lineRule="auto"/>
              <w:rPr>
                <w:rFonts w:eastAsia="Calibri"/>
                <w:color w:val="000000" w:themeColor="text1"/>
              </w:rPr>
            </w:pPr>
            <w:r w:rsidRPr="00BE5E95">
              <w:rPr>
                <w:rFonts w:eastAsia="Calibri"/>
                <w:color w:val="000000" w:themeColor="text1"/>
              </w:rPr>
              <w:t xml:space="preserve"> IV. Evropska oznaka </w:t>
            </w:r>
            <w:r w:rsidR="006B7297">
              <w:rPr>
                <w:rFonts w:eastAsia="Calibri"/>
                <w:color w:val="000000" w:themeColor="text1"/>
              </w:rPr>
              <w:t>“</w:t>
            </w:r>
            <w:r w:rsidRPr="00BE5E95">
              <w:rPr>
                <w:rFonts w:eastAsia="Calibri"/>
                <w:color w:val="000000" w:themeColor="text1"/>
              </w:rPr>
              <w:t>e" o usklađenosti pretpakovina.</w:t>
            </w:r>
          </w:p>
          <w:p w14:paraId="42123947" w14:textId="77777777" w:rsidR="00655C6E" w:rsidRDefault="00655C6E" w:rsidP="00055202">
            <w:pPr>
              <w:spacing w:line="20" w:lineRule="atLeast"/>
              <w:jc w:val="center"/>
              <w:rPr>
                <w:b/>
                <w:bCs/>
                <w:lang w:val="sr-Latn-RS"/>
              </w:rPr>
            </w:pPr>
          </w:p>
          <w:p w14:paraId="6D119005" w14:textId="05536A6E" w:rsidR="00BC2AFC" w:rsidRPr="009D4F26" w:rsidRDefault="00BC2AFC" w:rsidP="00055202">
            <w:pPr>
              <w:spacing w:line="20" w:lineRule="atLeast"/>
              <w:jc w:val="center"/>
              <w:rPr>
                <w:lang w:val="sr-Latn-RS"/>
              </w:rPr>
            </w:pPr>
            <w:r w:rsidRPr="009D4F26">
              <w:rPr>
                <w:b/>
                <w:bCs/>
                <w:lang w:val="sr-Latn-RS"/>
              </w:rPr>
              <w:lastRenderedPageBreak/>
              <w:t>Član</w:t>
            </w:r>
            <w:r w:rsidRPr="009D4F26">
              <w:rPr>
                <w:lang w:val="sr-Latn-RS"/>
              </w:rPr>
              <w:t xml:space="preserve"> </w:t>
            </w:r>
            <w:r w:rsidR="000C5156">
              <w:rPr>
                <w:b/>
                <w:bCs/>
                <w:lang w:val="sr-Latn-RS"/>
              </w:rPr>
              <w:t>12</w:t>
            </w:r>
          </w:p>
          <w:p w14:paraId="55CEFE2F" w14:textId="77777777" w:rsidR="00BC2AFC" w:rsidRPr="009D4F26" w:rsidRDefault="00720EA6" w:rsidP="00055202">
            <w:pPr>
              <w:spacing w:line="20" w:lineRule="atLeast"/>
              <w:jc w:val="both"/>
              <w:rPr>
                <w:b/>
                <w:bCs/>
                <w:lang w:val="sr-Latn-RS"/>
              </w:rPr>
            </w:pPr>
            <w:r w:rsidRPr="009D4F26">
              <w:rPr>
                <w:b/>
                <w:bCs/>
                <w:lang w:val="sr-Latn-RS"/>
              </w:rPr>
              <w:t xml:space="preserve">                </w:t>
            </w:r>
            <w:r w:rsidR="006262BB">
              <w:rPr>
                <w:b/>
                <w:bCs/>
                <w:lang w:val="sr-Latn-RS"/>
              </w:rPr>
              <w:t xml:space="preserve">     </w:t>
            </w:r>
            <w:r w:rsidR="00BC2AFC" w:rsidRPr="009D4F26">
              <w:rPr>
                <w:b/>
                <w:bCs/>
                <w:lang w:val="sr-Latn-RS"/>
              </w:rPr>
              <w:t>Stupanje na snagu</w:t>
            </w:r>
          </w:p>
          <w:p w14:paraId="00FA4059" w14:textId="77777777" w:rsidR="00854B21" w:rsidRDefault="00854B21" w:rsidP="00055202">
            <w:pPr>
              <w:spacing w:line="20" w:lineRule="atLeast"/>
              <w:jc w:val="both"/>
              <w:rPr>
                <w:lang w:val="sr-Latn-RS"/>
              </w:rPr>
            </w:pPr>
          </w:p>
          <w:p w14:paraId="310BA3D4" w14:textId="39371A4C" w:rsidR="000C5156" w:rsidRPr="009D4F26" w:rsidRDefault="000C5156" w:rsidP="00055202">
            <w:pPr>
              <w:spacing w:line="20" w:lineRule="atLeast"/>
              <w:jc w:val="both"/>
              <w:rPr>
                <w:lang w:val="sr-Latn-RS"/>
              </w:rPr>
            </w:pPr>
            <w:r w:rsidRPr="000C5156">
              <w:rPr>
                <w:lang w:val="sr-Latn-RS"/>
              </w:rPr>
              <w:t>Ova Uredba stupa na snagu sedam (7) dana od dana objavljivanja u Službenom listu Republike Kosovo.</w:t>
            </w:r>
          </w:p>
          <w:p w14:paraId="3F7F556B" w14:textId="77777777" w:rsidR="00B23562" w:rsidRPr="009D4F26" w:rsidRDefault="00B23562" w:rsidP="00055202">
            <w:pPr>
              <w:spacing w:line="20" w:lineRule="atLeast"/>
              <w:rPr>
                <w:lang w:val="sr-Latn-RS"/>
              </w:rPr>
            </w:pPr>
          </w:p>
          <w:p w14:paraId="79F8ACF3" w14:textId="004F3EB6" w:rsidR="000C5156" w:rsidRDefault="000C5156" w:rsidP="00055202">
            <w:pPr>
              <w:spacing w:line="20" w:lineRule="atLeast"/>
              <w:rPr>
                <w:lang w:val="sr-Latn-RS"/>
              </w:rPr>
            </w:pPr>
          </w:p>
          <w:p w14:paraId="06238C56" w14:textId="540FD9F7" w:rsidR="00BC2AFC" w:rsidRPr="009D4F26" w:rsidRDefault="00BC2AFC" w:rsidP="00055202">
            <w:pPr>
              <w:spacing w:line="20" w:lineRule="atLeast"/>
              <w:rPr>
                <w:lang w:val="sr-Latn-RS"/>
              </w:rPr>
            </w:pPr>
            <w:r w:rsidRPr="009D4F26">
              <w:rPr>
                <w:lang w:val="sr-Latn-RS"/>
              </w:rPr>
              <w:t>_______________</w:t>
            </w:r>
          </w:p>
          <w:p w14:paraId="1CCB70B3" w14:textId="77777777" w:rsidR="00BC2AFC" w:rsidRPr="009D4F26" w:rsidRDefault="00BC2AFC" w:rsidP="00055202">
            <w:pPr>
              <w:spacing w:line="20" w:lineRule="atLeast"/>
              <w:rPr>
                <w:lang w:val="sr-Latn-RS"/>
              </w:rPr>
            </w:pPr>
            <w:r w:rsidRPr="009D4F26">
              <w:rPr>
                <w:lang w:val="sr-Latn-RS"/>
              </w:rPr>
              <w:t>Ministar Ministarstva trgovine i industrije</w:t>
            </w:r>
          </w:p>
          <w:p w14:paraId="43AF3202" w14:textId="77777777" w:rsidR="00BC2AFC" w:rsidRPr="009D4F26" w:rsidRDefault="00BC2AFC" w:rsidP="00055202">
            <w:pPr>
              <w:spacing w:line="20" w:lineRule="atLeast"/>
              <w:rPr>
                <w:lang w:val="sr-Latn-RS"/>
              </w:rPr>
            </w:pPr>
          </w:p>
          <w:p w14:paraId="331E4C4C" w14:textId="41C90862" w:rsidR="00BC2AFC" w:rsidRPr="009D4F26" w:rsidRDefault="00BC2AFC" w:rsidP="00055202">
            <w:pPr>
              <w:spacing w:line="20" w:lineRule="atLeast"/>
              <w:rPr>
                <w:lang w:val="sr-Latn-RS" w:eastAsia="en-GB"/>
              </w:rPr>
            </w:pPr>
            <w:r w:rsidRPr="009D4F26">
              <w:rPr>
                <w:lang w:val="sr-Latn-RS"/>
              </w:rPr>
              <w:t>Prišt</w:t>
            </w:r>
            <w:r w:rsidRPr="009D4F26">
              <w:rPr>
                <w:spacing w:val="1"/>
                <w:lang w:val="sr-Latn-RS"/>
              </w:rPr>
              <w:t>i</w:t>
            </w:r>
            <w:r w:rsidRPr="009D4F26">
              <w:rPr>
                <w:lang w:val="sr-Latn-RS"/>
              </w:rPr>
              <w:t>na, xx</w:t>
            </w:r>
            <w:r w:rsidR="00DB1919">
              <w:rPr>
                <w:lang w:val="sr-Latn-RS"/>
              </w:rPr>
              <w:t xml:space="preserve"> </w:t>
            </w:r>
            <w:r w:rsidR="00952EB2">
              <w:rPr>
                <w:color w:val="FF0000"/>
              </w:rPr>
              <w:t>12</w:t>
            </w:r>
            <w:r w:rsidRPr="009D4F26">
              <w:rPr>
                <w:lang w:val="sr-Latn-RS"/>
              </w:rPr>
              <w:t>.20</w:t>
            </w:r>
            <w:r w:rsidR="00FE3152">
              <w:rPr>
                <w:lang w:val="sr-Latn-RS"/>
              </w:rPr>
              <w:t>20</w:t>
            </w:r>
          </w:p>
          <w:p w14:paraId="2C61C3B9" w14:textId="77777777" w:rsidR="00DD38A8" w:rsidRPr="009D4F26" w:rsidRDefault="00DD38A8" w:rsidP="00055202">
            <w:pPr>
              <w:spacing w:line="20" w:lineRule="atLeast"/>
            </w:pPr>
          </w:p>
        </w:tc>
      </w:tr>
    </w:tbl>
    <w:p w14:paraId="7C3B3ADF" w14:textId="77777777" w:rsidR="00E12CF2" w:rsidRDefault="00E12CF2" w:rsidP="00620100">
      <w:pPr>
        <w:tabs>
          <w:tab w:val="left" w:pos="1820"/>
        </w:tabs>
        <w:rPr>
          <w:shd w:val="clear" w:color="auto" w:fill="FFFFFF"/>
        </w:rPr>
      </w:pPr>
    </w:p>
    <w:p w14:paraId="074E780C" w14:textId="77777777" w:rsidR="00DD38A8" w:rsidRDefault="00DD38A8" w:rsidP="00620100">
      <w:pPr>
        <w:tabs>
          <w:tab w:val="left" w:pos="1820"/>
        </w:tabs>
        <w:rPr>
          <w:shd w:val="clear" w:color="auto" w:fill="FFFFFF"/>
        </w:rPr>
      </w:pPr>
    </w:p>
    <w:p w14:paraId="686021B9" w14:textId="77777777" w:rsidR="005A74F3" w:rsidRDefault="005A74F3" w:rsidP="00620100">
      <w:pPr>
        <w:tabs>
          <w:tab w:val="left" w:pos="1820"/>
        </w:tabs>
        <w:rPr>
          <w:shd w:val="clear" w:color="auto" w:fill="FFFFFF"/>
        </w:rPr>
      </w:pPr>
    </w:p>
    <w:p w14:paraId="4AFAAD58" w14:textId="77777777" w:rsidR="005A74F3" w:rsidRDefault="005A74F3" w:rsidP="00620100">
      <w:pPr>
        <w:tabs>
          <w:tab w:val="left" w:pos="1820"/>
        </w:tabs>
        <w:rPr>
          <w:shd w:val="clear" w:color="auto" w:fill="FFFFFF"/>
        </w:rPr>
      </w:pPr>
    </w:p>
    <w:p w14:paraId="0DD8DB78" w14:textId="77777777" w:rsidR="005A74F3" w:rsidRDefault="005A74F3" w:rsidP="00620100">
      <w:pPr>
        <w:tabs>
          <w:tab w:val="left" w:pos="1820"/>
        </w:tabs>
        <w:rPr>
          <w:shd w:val="clear" w:color="auto" w:fill="FFFFFF"/>
        </w:rPr>
      </w:pPr>
    </w:p>
    <w:p w14:paraId="53683D8B" w14:textId="77777777" w:rsidR="005A74F3" w:rsidRDefault="005A74F3" w:rsidP="00620100">
      <w:pPr>
        <w:tabs>
          <w:tab w:val="left" w:pos="1820"/>
        </w:tabs>
        <w:rPr>
          <w:shd w:val="clear" w:color="auto" w:fill="FFFFFF"/>
        </w:rPr>
      </w:pPr>
    </w:p>
    <w:p w14:paraId="76C2309D" w14:textId="77777777" w:rsidR="00496A5B" w:rsidRDefault="00496A5B" w:rsidP="00620100">
      <w:pPr>
        <w:tabs>
          <w:tab w:val="left" w:pos="1820"/>
        </w:tabs>
        <w:rPr>
          <w:shd w:val="clear" w:color="auto" w:fill="FFFFFF"/>
        </w:rPr>
      </w:pPr>
    </w:p>
    <w:p w14:paraId="610DEB1D" w14:textId="77777777" w:rsidR="005A74F3" w:rsidRDefault="005A74F3" w:rsidP="00620100">
      <w:pPr>
        <w:tabs>
          <w:tab w:val="left" w:pos="1820"/>
        </w:tabs>
        <w:rPr>
          <w:shd w:val="clear" w:color="auto" w:fill="FFFFFF"/>
        </w:rPr>
      </w:pPr>
    </w:p>
    <w:p w14:paraId="7B258249" w14:textId="77777777" w:rsidR="000C5156" w:rsidRDefault="000C5156" w:rsidP="00620100">
      <w:pPr>
        <w:tabs>
          <w:tab w:val="left" w:pos="1820"/>
        </w:tabs>
        <w:rPr>
          <w:shd w:val="clear" w:color="auto" w:fill="FFFFFF"/>
        </w:rPr>
      </w:pPr>
    </w:p>
    <w:p w14:paraId="1F766AFB" w14:textId="77777777" w:rsidR="006A3978" w:rsidRDefault="006A3978" w:rsidP="00620100">
      <w:pPr>
        <w:tabs>
          <w:tab w:val="left" w:pos="1820"/>
        </w:tabs>
        <w:rPr>
          <w:shd w:val="clear" w:color="auto" w:fill="FFFFFF"/>
        </w:rPr>
      </w:pPr>
    </w:p>
    <w:p w14:paraId="6904373C" w14:textId="77777777" w:rsidR="000C5156" w:rsidRDefault="000C5156" w:rsidP="00620100">
      <w:pPr>
        <w:tabs>
          <w:tab w:val="left" w:pos="1820"/>
        </w:tabs>
        <w:rPr>
          <w:shd w:val="clear" w:color="auto" w:fill="FFFFFF"/>
        </w:rPr>
      </w:pPr>
    </w:p>
    <w:p w14:paraId="6E01ADC5" w14:textId="77777777" w:rsidR="005A74F3" w:rsidRDefault="005A74F3" w:rsidP="00620100">
      <w:pPr>
        <w:tabs>
          <w:tab w:val="left" w:pos="1820"/>
        </w:tabs>
        <w:rPr>
          <w:shd w:val="clear" w:color="auto" w:fill="FFFFFF"/>
        </w:rPr>
      </w:pPr>
    </w:p>
    <w:p w14:paraId="51745088" w14:textId="77777777" w:rsidR="009D4F26" w:rsidRDefault="009D4F26" w:rsidP="00620100">
      <w:pPr>
        <w:tabs>
          <w:tab w:val="left" w:pos="1820"/>
        </w:tabs>
        <w:rPr>
          <w:shd w:val="clear" w:color="auto" w:fill="FFFFFF"/>
        </w:rPr>
      </w:pPr>
    </w:p>
    <w:p w14:paraId="764255E2" w14:textId="4D41EA73" w:rsidR="009D4F26" w:rsidRDefault="00C161F8" w:rsidP="00C161F8">
      <w:pPr>
        <w:tabs>
          <w:tab w:val="left" w:pos="1820"/>
        </w:tabs>
        <w:jc w:val="center"/>
        <w:rPr>
          <w:shd w:val="clear" w:color="auto" w:fill="FFFFFF"/>
        </w:rPr>
      </w:pPr>
      <w:r>
        <w:rPr>
          <w:noProof/>
          <w:shd w:val="clear" w:color="auto" w:fill="FFFFFF"/>
          <w:lang w:eastAsia="sq-AL"/>
        </w:rPr>
        <w:lastRenderedPageBreak/>
        <w:drawing>
          <wp:inline distT="0" distB="0" distL="0" distR="0" wp14:anchorId="13E92B69" wp14:editId="61CD60C3">
            <wp:extent cx="838200" cy="10369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518" cy="1048505"/>
                    </a:xfrm>
                    <a:prstGeom prst="rect">
                      <a:avLst/>
                    </a:prstGeom>
                    <a:noFill/>
                  </pic:spPr>
                </pic:pic>
              </a:graphicData>
            </a:graphic>
          </wp:inline>
        </w:drawing>
      </w:r>
    </w:p>
    <w:p w14:paraId="1F05F9B9" w14:textId="77777777" w:rsidR="00C161F8" w:rsidRDefault="00C161F8" w:rsidP="00C57D6E">
      <w:pPr>
        <w:spacing w:after="200" w:line="276" w:lineRule="auto"/>
        <w:rPr>
          <w:rFonts w:eastAsia="Calibri"/>
          <w:b/>
          <w:bCs/>
        </w:rPr>
      </w:pPr>
    </w:p>
    <w:p w14:paraId="5BCAB5A7" w14:textId="77777777" w:rsidR="00A64BFD" w:rsidRDefault="00A64BFD" w:rsidP="00C57D6E">
      <w:pPr>
        <w:spacing w:after="200" w:line="276" w:lineRule="auto"/>
        <w:rPr>
          <w:rFonts w:eastAsia="Calibri"/>
          <w:b/>
          <w:bCs/>
        </w:rPr>
      </w:pPr>
      <w:r w:rsidRPr="00A64BFD">
        <w:rPr>
          <w:rFonts w:eastAsia="Calibri"/>
          <w:b/>
          <w:bCs/>
        </w:rPr>
        <w:t>SHTOJCA  I</w:t>
      </w:r>
    </w:p>
    <w:p w14:paraId="0AA7B657" w14:textId="77777777" w:rsidR="009D4F26" w:rsidRPr="00A64BFD" w:rsidRDefault="009D4F26" w:rsidP="00C57D6E">
      <w:pPr>
        <w:spacing w:after="200" w:line="276" w:lineRule="auto"/>
        <w:rPr>
          <w:rFonts w:eastAsia="Calibri"/>
          <w:b/>
          <w:bCs/>
        </w:rPr>
      </w:pPr>
      <w:r>
        <w:rPr>
          <w:rFonts w:eastAsia="Calibri"/>
          <w:b/>
          <w:bCs/>
        </w:rPr>
        <w:t>OBJEKTIVAT DHE DISPOZITAT THEMELORE</w:t>
      </w:r>
    </w:p>
    <w:p w14:paraId="5F0AE5F2" w14:textId="77777777" w:rsidR="00A64BFD" w:rsidRPr="00A64BFD" w:rsidRDefault="00A64BFD" w:rsidP="00A64BFD">
      <w:pPr>
        <w:spacing w:after="200" w:line="276" w:lineRule="auto"/>
        <w:rPr>
          <w:rFonts w:eastAsia="Calibri"/>
        </w:rPr>
      </w:pPr>
      <w:r w:rsidRPr="00A64BFD">
        <w:rPr>
          <w:rFonts w:eastAsia="Calibri"/>
        </w:rPr>
        <w:t>1. OBJEKTIVAT</w:t>
      </w:r>
    </w:p>
    <w:p w14:paraId="4024538C" w14:textId="77777777" w:rsidR="00A64BFD" w:rsidRPr="00A64BFD" w:rsidRDefault="00A64BFD" w:rsidP="00A64BFD">
      <w:pPr>
        <w:spacing w:after="200" w:line="276" w:lineRule="auto"/>
        <w:jc w:val="both"/>
        <w:rPr>
          <w:rFonts w:eastAsia="Calibri"/>
        </w:rPr>
      </w:pPr>
      <w:r w:rsidRPr="00A64BFD">
        <w:rPr>
          <w:rFonts w:eastAsia="Calibri"/>
        </w:rPr>
        <w:t>Parapaketimet e mbuluara nga kjo rregullore duhet të kompletohen në atë mënyrë që paketat e kompletuara të plotësojnë kërkesat e mëposhtme:</w:t>
      </w:r>
    </w:p>
    <w:p w14:paraId="4CA60B82" w14:textId="77777777" w:rsidR="00A64BFD" w:rsidRPr="00A64BFD" w:rsidRDefault="00A64BFD" w:rsidP="00A64BFD">
      <w:pPr>
        <w:spacing w:after="200" w:line="276" w:lineRule="auto"/>
        <w:jc w:val="both"/>
        <w:rPr>
          <w:rFonts w:eastAsia="Calibri"/>
        </w:rPr>
      </w:pPr>
      <w:r w:rsidRPr="00A64BFD">
        <w:rPr>
          <w:rFonts w:eastAsia="Calibri"/>
        </w:rPr>
        <w:t>1.1. përmbajtja aktuale nuk do të jetë më e vogël, mesatarisht, sesa ajo nominale;</w:t>
      </w:r>
    </w:p>
    <w:p w14:paraId="1914586A" w14:textId="77777777" w:rsidR="00A64BFD" w:rsidRPr="00A64BFD" w:rsidRDefault="00A64BFD" w:rsidP="00A64BFD">
      <w:pPr>
        <w:spacing w:after="200" w:line="276" w:lineRule="auto"/>
        <w:jc w:val="both"/>
        <w:rPr>
          <w:rFonts w:eastAsia="Calibri"/>
        </w:rPr>
      </w:pPr>
      <w:r w:rsidRPr="00A64BFD">
        <w:rPr>
          <w:rFonts w:eastAsia="Calibri"/>
        </w:rPr>
        <w:t xml:space="preserve">1.2. përqindja e parapaketimeve që kanë një gabim negativ më të madh se gabimi i tolerueshëm negativ i përcaktuar </w:t>
      </w:r>
      <w:r w:rsidRPr="00EC103C">
        <w:rPr>
          <w:rFonts w:eastAsia="Calibri"/>
        </w:rPr>
        <w:t xml:space="preserve">në tabelë </w:t>
      </w:r>
      <w:r w:rsidRPr="00A64BFD">
        <w:rPr>
          <w:rFonts w:eastAsia="Calibri"/>
        </w:rPr>
        <w:t>tek 2.4 duhet të jetë mjaft i vogël për grupet (seritë) e parapaketimeve për të përmbushur kërkesat e testeve të specifikuara tek Shtojca II;</w:t>
      </w:r>
    </w:p>
    <w:p w14:paraId="3C909A59" w14:textId="77777777" w:rsidR="00A64BFD" w:rsidRPr="00A64BFD" w:rsidRDefault="00A64BFD" w:rsidP="00A64BFD">
      <w:pPr>
        <w:spacing w:after="200" w:line="276" w:lineRule="auto"/>
        <w:jc w:val="both"/>
        <w:rPr>
          <w:rFonts w:eastAsia="Calibri"/>
        </w:rPr>
      </w:pPr>
      <w:r w:rsidRPr="00A64BFD">
        <w:rPr>
          <w:rFonts w:eastAsia="Calibri"/>
        </w:rPr>
        <w:t>1.3. asnjë parapaketim që ka një gabim negativ më të madh se dyfishi i gabimit të tolerueshëm negativ të dhënë në tabelë tek 2.4 nuk mund të mbajë shenjën "e" të përcaktuar tek Shtojca 4.</w:t>
      </w:r>
    </w:p>
    <w:p w14:paraId="127E18E2" w14:textId="77777777" w:rsidR="00A64BFD" w:rsidRPr="00A64BFD" w:rsidRDefault="00A64BFD" w:rsidP="00A64BFD">
      <w:pPr>
        <w:spacing w:after="200" w:line="276" w:lineRule="auto"/>
        <w:jc w:val="both"/>
        <w:rPr>
          <w:rFonts w:eastAsia="Calibri"/>
        </w:rPr>
      </w:pPr>
      <w:r w:rsidRPr="00A64BFD">
        <w:rPr>
          <w:rFonts w:eastAsia="Calibri"/>
        </w:rPr>
        <w:t>2. PËRKUFIZIMET DHE DISPOZITAT THEMELORE</w:t>
      </w:r>
    </w:p>
    <w:p w14:paraId="0A8D53B2" w14:textId="434A02BA" w:rsidR="00A64BFD" w:rsidRPr="00BE5E95" w:rsidRDefault="00A64BFD" w:rsidP="00A64BFD">
      <w:pPr>
        <w:spacing w:after="200" w:line="276" w:lineRule="auto"/>
        <w:jc w:val="both"/>
        <w:rPr>
          <w:rFonts w:eastAsia="Calibri"/>
          <w:color w:val="000000" w:themeColor="text1"/>
        </w:rPr>
      </w:pPr>
      <w:r w:rsidRPr="00A64BFD">
        <w:rPr>
          <w:rFonts w:eastAsia="Calibri"/>
        </w:rPr>
        <w:t xml:space="preserve">2.1. Sasia </w:t>
      </w:r>
      <w:r w:rsidRPr="00BE5E95">
        <w:rPr>
          <w:rFonts w:eastAsia="Calibri"/>
          <w:color w:val="000000" w:themeColor="text1"/>
        </w:rPr>
        <w:t>nominale (masa nominale ose vëllimi nominal) i përmbajtjes së një parapaketimi është masa ose vëllimi i treguar në parapaketim, domethënë sasia e produktit të cilën supozohet të përmbajë parapaketimi.</w:t>
      </w:r>
    </w:p>
    <w:p w14:paraId="6AD092FA" w14:textId="77777777" w:rsidR="00A64BFD" w:rsidRPr="00BE5E95" w:rsidRDefault="00A64BFD" w:rsidP="00463377">
      <w:pPr>
        <w:spacing w:after="120" w:line="276" w:lineRule="auto"/>
        <w:jc w:val="both"/>
        <w:rPr>
          <w:rFonts w:eastAsia="Calibri"/>
          <w:color w:val="000000" w:themeColor="text1"/>
        </w:rPr>
      </w:pPr>
      <w:r w:rsidRPr="00BE5E95">
        <w:rPr>
          <w:rFonts w:eastAsia="Calibri"/>
          <w:color w:val="000000" w:themeColor="text1"/>
        </w:rPr>
        <w:lastRenderedPageBreak/>
        <w:t>2.2. Përmbajtja aktuale e parapaketimit është sasia (masa ose vëllimi) i produktit të cilin në fakt ai e përmban. Në të gjitha operacionet për kontrollimin e sasive të produkteve të shprehura në njësi të vëllimit, vlera e përdorur për përmbajtjen aktuale duhet të matet ose korrigjohet në një temperaturë prej 20 °C, pavarësisht nga temperatura në të cilën kryhet paketimi ose kontrolli. Megjithatë, ky rregull nuk zbatohet për produktet thellë të ngrira ose të ngrira, sasia e të cilave shprehet në njësi vëllimore.</w:t>
      </w:r>
    </w:p>
    <w:p w14:paraId="5EA36D51" w14:textId="77777777" w:rsidR="00463377" w:rsidRPr="00BE5E95" w:rsidRDefault="00A64BFD" w:rsidP="00463377">
      <w:pPr>
        <w:spacing w:after="120" w:line="276" w:lineRule="auto"/>
        <w:jc w:val="both"/>
        <w:rPr>
          <w:rFonts w:eastAsia="Calibri"/>
          <w:color w:val="000000" w:themeColor="text1"/>
        </w:rPr>
      </w:pPr>
      <w:r w:rsidRPr="00BE5E95">
        <w:rPr>
          <w:rFonts w:eastAsia="Calibri"/>
          <w:color w:val="000000" w:themeColor="text1"/>
        </w:rPr>
        <w:t>2.3. Gabimi negativ i një parapaketimi është sasia me të cilën përmbajtja aktuale e parapaketimit është më e vogël se sa sasia nominale.</w:t>
      </w:r>
    </w:p>
    <w:p w14:paraId="3EA596DD"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2.4. Gabimi i tolerueshëm negativ në përmbajtjen e një parapaketimi është rregulluar në përputhje me tabelën e mëposhtme:</w:t>
      </w: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410"/>
        <w:gridCol w:w="2268"/>
      </w:tblGrid>
      <w:tr w:rsidR="00BE5E95" w:rsidRPr="00BE5E95" w14:paraId="6482F309" w14:textId="77777777" w:rsidTr="00655C6E">
        <w:trPr>
          <w:cantSplit/>
          <w:jc w:val="center"/>
        </w:trPr>
        <w:tc>
          <w:tcPr>
            <w:tcW w:w="4537" w:type="dxa"/>
            <w:vMerge w:val="restart"/>
            <w:tcBorders>
              <w:top w:val="single" w:sz="4" w:space="0" w:color="auto"/>
              <w:left w:val="single" w:sz="4" w:space="0" w:color="auto"/>
              <w:right w:val="single" w:sz="4" w:space="0" w:color="auto"/>
            </w:tcBorders>
          </w:tcPr>
          <w:p w14:paraId="71997F56" w14:textId="77777777" w:rsidR="00A64BFD" w:rsidRPr="00BE5E95" w:rsidRDefault="00A64BFD" w:rsidP="00A64BFD">
            <w:pPr>
              <w:spacing w:line="276" w:lineRule="auto"/>
              <w:jc w:val="center"/>
              <w:rPr>
                <w:rFonts w:eastAsia="Calibri"/>
                <w:color w:val="000000" w:themeColor="text1"/>
              </w:rPr>
            </w:pPr>
          </w:p>
          <w:p w14:paraId="28B70B64"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Sasia nominale, Q</w:t>
            </w:r>
            <w:r w:rsidRPr="00BE5E95">
              <w:rPr>
                <w:rFonts w:eastAsia="Calibri"/>
                <w:color w:val="000000" w:themeColor="text1"/>
                <w:vertAlign w:val="subscript"/>
              </w:rPr>
              <w:t>n</w:t>
            </w:r>
            <w:r w:rsidRPr="00BE5E95">
              <w:rPr>
                <w:rFonts w:eastAsia="Calibri"/>
                <w:color w:val="000000" w:themeColor="text1"/>
              </w:rPr>
              <w:t xml:space="preserve"> në gram ose mililitra</w:t>
            </w:r>
          </w:p>
        </w:tc>
        <w:tc>
          <w:tcPr>
            <w:tcW w:w="4678" w:type="dxa"/>
            <w:gridSpan w:val="2"/>
            <w:tcBorders>
              <w:top w:val="single" w:sz="4" w:space="0" w:color="auto"/>
              <w:left w:val="single" w:sz="4" w:space="0" w:color="auto"/>
              <w:bottom w:val="single" w:sz="4" w:space="0" w:color="auto"/>
              <w:right w:val="single" w:sz="4" w:space="0" w:color="auto"/>
            </w:tcBorders>
          </w:tcPr>
          <w:p w14:paraId="113CCCA1"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Gabimi i tolerueshëm negativ</w:t>
            </w:r>
          </w:p>
        </w:tc>
      </w:tr>
      <w:tr w:rsidR="00BE5E95" w:rsidRPr="00BE5E95" w14:paraId="0FE9168F" w14:textId="77777777" w:rsidTr="00655C6E">
        <w:trPr>
          <w:cantSplit/>
          <w:jc w:val="center"/>
        </w:trPr>
        <w:tc>
          <w:tcPr>
            <w:tcW w:w="4537" w:type="dxa"/>
            <w:vMerge/>
            <w:tcBorders>
              <w:left w:val="single" w:sz="4" w:space="0" w:color="auto"/>
              <w:bottom w:val="single" w:sz="4" w:space="0" w:color="auto"/>
              <w:right w:val="single" w:sz="4" w:space="0" w:color="auto"/>
            </w:tcBorders>
          </w:tcPr>
          <w:p w14:paraId="0EB2831A" w14:textId="77777777" w:rsidR="00A64BFD" w:rsidRPr="00BE5E95" w:rsidRDefault="00A64BFD" w:rsidP="00A64BFD">
            <w:pPr>
              <w:spacing w:line="276" w:lineRule="auto"/>
              <w:jc w:val="center"/>
              <w:rPr>
                <w:rFonts w:eastAsia="Calibri"/>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715C4652" w14:textId="77777777" w:rsidR="00A64BFD" w:rsidRPr="00BE5E95" w:rsidRDefault="00A64BFD" w:rsidP="00A64BFD">
            <w:pPr>
              <w:spacing w:line="276" w:lineRule="auto"/>
              <w:jc w:val="center"/>
              <w:rPr>
                <w:rFonts w:eastAsia="Calibri"/>
                <w:color w:val="000000" w:themeColor="text1"/>
                <w:vertAlign w:val="subscript"/>
              </w:rPr>
            </w:pPr>
            <w:r w:rsidRPr="00BE5E95">
              <w:rPr>
                <w:rFonts w:eastAsia="Calibri"/>
                <w:color w:val="000000" w:themeColor="text1"/>
              </w:rPr>
              <w:t xml:space="preserve">si % e </w:t>
            </w:r>
            <w:r w:rsidRPr="00BE5E95">
              <w:rPr>
                <w:rFonts w:eastAsia="Calibri"/>
                <w:i/>
                <w:color w:val="000000" w:themeColor="text1"/>
              </w:rPr>
              <w:t>Q</w:t>
            </w:r>
            <w:r w:rsidRPr="00BE5E95">
              <w:rPr>
                <w:rFonts w:eastAsia="Calibri"/>
                <w:color w:val="000000" w:themeColor="text1"/>
                <w:vertAlign w:val="subscript"/>
              </w:rPr>
              <w:t>n</w:t>
            </w:r>
          </w:p>
        </w:tc>
        <w:tc>
          <w:tcPr>
            <w:tcW w:w="2268" w:type="dxa"/>
            <w:tcBorders>
              <w:top w:val="single" w:sz="4" w:space="0" w:color="auto"/>
              <w:left w:val="single" w:sz="4" w:space="0" w:color="auto"/>
              <w:bottom w:val="single" w:sz="4" w:space="0" w:color="auto"/>
              <w:right w:val="single" w:sz="4" w:space="0" w:color="auto"/>
            </w:tcBorders>
          </w:tcPr>
          <w:p w14:paraId="7C02BBBC" w14:textId="77777777" w:rsidR="00A64BFD" w:rsidRPr="00BE5E95" w:rsidRDefault="00A64BFD" w:rsidP="00A64BFD">
            <w:pPr>
              <w:spacing w:line="276" w:lineRule="auto"/>
              <w:jc w:val="center"/>
              <w:rPr>
                <w:rFonts w:eastAsia="Calibri"/>
                <w:color w:val="000000" w:themeColor="text1"/>
                <w:vertAlign w:val="subscript"/>
              </w:rPr>
            </w:pPr>
            <w:r w:rsidRPr="00BE5E95">
              <w:rPr>
                <w:rFonts w:eastAsia="Calibri"/>
                <w:color w:val="000000" w:themeColor="text1"/>
              </w:rPr>
              <w:t>g ose ml</w:t>
            </w:r>
          </w:p>
        </w:tc>
      </w:tr>
      <w:tr w:rsidR="00BE5E95" w:rsidRPr="00BE5E95" w14:paraId="65890C0B"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7C1317C7"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5 to 50</w:t>
            </w:r>
          </w:p>
        </w:tc>
        <w:tc>
          <w:tcPr>
            <w:tcW w:w="2410" w:type="dxa"/>
            <w:tcBorders>
              <w:top w:val="single" w:sz="4" w:space="0" w:color="auto"/>
              <w:left w:val="single" w:sz="4" w:space="0" w:color="auto"/>
              <w:bottom w:val="single" w:sz="4" w:space="0" w:color="auto"/>
              <w:right w:val="single" w:sz="4" w:space="0" w:color="auto"/>
            </w:tcBorders>
          </w:tcPr>
          <w:p w14:paraId="03843777"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9</w:t>
            </w:r>
          </w:p>
        </w:tc>
        <w:tc>
          <w:tcPr>
            <w:tcW w:w="2268" w:type="dxa"/>
            <w:tcBorders>
              <w:top w:val="single" w:sz="4" w:space="0" w:color="auto"/>
              <w:left w:val="single" w:sz="4" w:space="0" w:color="auto"/>
              <w:bottom w:val="single" w:sz="4" w:space="0" w:color="auto"/>
              <w:right w:val="single" w:sz="4" w:space="0" w:color="auto"/>
            </w:tcBorders>
          </w:tcPr>
          <w:p w14:paraId="0250819D"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r w:rsidR="00BE5E95" w:rsidRPr="00BE5E95" w14:paraId="6FE67AC6"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55A0020D"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50 deri 100</w:t>
            </w:r>
          </w:p>
        </w:tc>
        <w:tc>
          <w:tcPr>
            <w:tcW w:w="2410" w:type="dxa"/>
            <w:tcBorders>
              <w:top w:val="single" w:sz="4" w:space="0" w:color="auto"/>
              <w:left w:val="single" w:sz="4" w:space="0" w:color="auto"/>
              <w:bottom w:val="single" w:sz="4" w:space="0" w:color="auto"/>
              <w:right w:val="single" w:sz="4" w:space="0" w:color="auto"/>
            </w:tcBorders>
          </w:tcPr>
          <w:p w14:paraId="767B8775"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7C08926E"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4,5</w:t>
            </w:r>
          </w:p>
        </w:tc>
      </w:tr>
      <w:tr w:rsidR="00BE5E95" w:rsidRPr="00BE5E95" w14:paraId="07D876DE"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7800DEA9"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100 deri 200</w:t>
            </w:r>
          </w:p>
        </w:tc>
        <w:tc>
          <w:tcPr>
            <w:tcW w:w="2410" w:type="dxa"/>
            <w:tcBorders>
              <w:top w:val="single" w:sz="4" w:space="0" w:color="auto"/>
              <w:left w:val="single" w:sz="4" w:space="0" w:color="auto"/>
              <w:bottom w:val="single" w:sz="4" w:space="0" w:color="auto"/>
              <w:right w:val="single" w:sz="4" w:space="0" w:color="auto"/>
            </w:tcBorders>
          </w:tcPr>
          <w:p w14:paraId="546AE66A"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4,5</w:t>
            </w:r>
          </w:p>
        </w:tc>
        <w:tc>
          <w:tcPr>
            <w:tcW w:w="2268" w:type="dxa"/>
            <w:tcBorders>
              <w:top w:val="single" w:sz="4" w:space="0" w:color="auto"/>
              <w:left w:val="single" w:sz="4" w:space="0" w:color="auto"/>
              <w:bottom w:val="single" w:sz="4" w:space="0" w:color="auto"/>
              <w:right w:val="single" w:sz="4" w:space="0" w:color="auto"/>
            </w:tcBorders>
          </w:tcPr>
          <w:p w14:paraId="24165570"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r w:rsidR="00BE5E95" w:rsidRPr="00BE5E95" w14:paraId="2134D38E"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1654D993"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200 deri 300</w:t>
            </w:r>
          </w:p>
        </w:tc>
        <w:tc>
          <w:tcPr>
            <w:tcW w:w="2410" w:type="dxa"/>
            <w:tcBorders>
              <w:top w:val="single" w:sz="4" w:space="0" w:color="auto"/>
              <w:left w:val="single" w:sz="4" w:space="0" w:color="auto"/>
              <w:bottom w:val="single" w:sz="4" w:space="0" w:color="auto"/>
              <w:right w:val="single" w:sz="4" w:space="0" w:color="auto"/>
            </w:tcBorders>
          </w:tcPr>
          <w:p w14:paraId="502B9559"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330D52F8"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9</w:t>
            </w:r>
          </w:p>
        </w:tc>
      </w:tr>
      <w:tr w:rsidR="00BE5E95" w:rsidRPr="00BE5E95" w14:paraId="09CAC77F"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02A4B1CD"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300 deri 500</w:t>
            </w:r>
          </w:p>
        </w:tc>
        <w:tc>
          <w:tcPr>
            <w:tcW w:w="2410" w:type="dxa"/>
            <w:tcBorders>
              <w:top w:val="single" w:sz="4" w:space="0" w:color="auto"/>
              <w:left w:val="single" w:sz="4" w:space="0" w:color="auto"/>
              <w:bottom w:val="single" w:sz="4" w:space="0" w:color="auto"/>
              <w:right w:val="single" w:sz="4" w:space="0" w:color="auto"/>
            </w:tcBorders>
          </w:tcPr>
          <w:p w14:paraId="0345B654"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3</w:t>
            </w:r>
          </w:p>
        </w:tc>
        <w:tc>
          <w:tcPr>
            <w:tcW w:w="2268" w:type="dxa"/>
            <w:tcBorders>
              <w:top w:val="single" w:sz="4" w:space="0" w:color="auto"/>
              <w:left w:val="single" w:sz="4" w:space="0" w:color="auto"/>
              <w:bottom w:val="single" w:sz="4" w:space="0" w:color="auto"/>
              <w:right w:val="single" w:sz="4" w:space="0" w:color="auto"/>
            </w:tcBorders>
          </w:tcPr>
          <w:p w14:paraId="2470787B"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r w:rsidR="00BE5E95" w:rsidRPr="00BE5E95" w14:paraId="142A2C5B"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4354038A"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500 deri 1000</w:t>
            </w:r>
          </w:p>
        </w:tc>
        <w:tc>
          <w:tcPr>
            <w:tcW w:w="2410" w:type="dxa"/>
            <w:tcBorders>
              <w:top w:val="single" w:sz="4" w:space="0" w:color="auto"/>
              <w:left w:val="single" w:sz="4" w:space="0" w:color="auto"/>
              <w:bottom w:val="single" w:sz="4" w:space="0" w:color="auto"/>
              <w:right w:val="single" w:sz="4" w:space="0" w:color="auto"/>
            </w:tcBorders>
          </w:tcPr>
          <w:p w14:paraId="0918AC03"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128BB1A1"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15</w:t>
            </w:r>
          </w:p>
        </w:tc>
      </w:tr>
      <w:tr w:rsidR="00BE5E95" w:rsidRPr="00BE5E95" w14:paraId="3BDC7970"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30F461BF"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1000 deri 10000</w:t>
            </w:r>
          </w:p>
        </w:tc>
        <w:tc>
          <w:tcPr>
            <w:tcW w:w="2410" w:type="dxa"/>
            <w:tcBorders>
              <w:top w:val="single" w:sz="4" w:space="0" w:color="auto"/>
              <w:left w:val="single" w:sz="4" w:space="0" w:color="auto"/>
              <w:bottom w:val="single" w:sz="4" w:space="0" w:color="auto"/>
              <w:right w:val="single" w:sz="4" w:space="0" w:color="auto"/>
            </w:tcBorders>
          </w:tcPr>
          <w:p w14:paraId="2A56A931"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1,5</w:t>
            </w:r>
          </w:p>
        </w:tc>
        <w:tc>
          <w:tcPr>
            <w:tcW w:w="2268" w:type="dxa"/>
            <w:tcBorders>
              <w:top w:val="single" w:sz="4" w:space="0" w:color="auto"/>
              <w:left w:val="single" w:sz="4" w:space="0" w:color="auto"/>
              <w:bottom w:val="single" w:sz="4" w:space="0" w:color="auto"/>
              <w:right w:val="single" w:sz="4" w:space="0" w:color="auto"/>
            </w:tcBorders>
          </w:tcPr>
          <w:p w14:paraId="59A5773E"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bl>
    <w:p w14:paraId="142B9774" w14:textId="77777777" w:rsidR="00A64BFD" w:rsidRPr="00BE5E95" w:rsidRDefault="00A64BFD" w:rsidP="00463377">
      <w:pPr>
        <w:spacing w:after="120" w:line="276" w:lineRule="auto"/>
        <w:jc w:val="both"/>
        <w:rPr>
          <w:rFonts w:eastAsia="Calibri"/>
          <w:color w:val="000000" w:themeColor="text1"/>
        </w:rPr>
      </w:pPr>
    </w:p>
    <w:p w14:paraId="675E07D8"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Kur përdoret tabela, vlerat e gabimeve negative të tolerueshme të paraqitura si përqindje në tabelë, të llogaritura në njësi të masës ose vëllimit, duhet të rrumbullakohen deri në një të dhjetën e një grami ose mililitri më të afërt.</w:t>
      </w:r>
    </w:p>
    <w:p w14:paraId="1D5FC6FB" w14:textId="77777777" w:rsidR="00A64BFD" w:rsidRPr="00BE5E95" w:rsidRDefault="00A64BFD" w:rsidP="00A64BFD">
      <w:pPr>
        <w:spacing w:after="200" w:line="276" w:lineRule="auto"/>
        <w:rPr>
          <w:rFonts w:eastAsia="Calibri"/>
          <w:color w:val="000000" w:themeColor="text1"/>
        </w:rPr>
      </w:pPr>
      <w:r w:rsidRPr="00BE5E95">
        <w:rPr>
          <w:rFonts w:eastAsia="Calibri"/>
          <w:color w:val="000000" w:themeColor="text1"/>
        </w:rPr>
        <w:t xml:space="preserve">3. MBISHKRIMET DHE SHËNJIMET </w:t>
      </w:r>
    </w:p>
    <w:p w14:paraId="7E615908"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Të gjitha paketimet e bëra në përputhje me këtë Rregullore duhet të mbajnë në paketim shënjimet e mëposhtme të vendosura në mënyrë të tillë që të jenë të pashlyeshme, lehtësisht të lexueshme dhe të dukshme në parapaketim në kushte normale të prezantimit:</w:t>
      </w:r>
    </w:p>
    <w:p w14:paraId="77A17D8A"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lastRenderedPageBreak/>
        <w:t>3.1. Sasia nominale (masa nominale ose vëllimi nominal) i shprehur në kilogram, gram, litër, centilitër ose mililitër dhe e shënjuar në shifra në madhësi të paktën 6 mm nëse sasia nominale tejkalon 1 000 g ose 100 cl, 4 mm e lartë nëse është nga 1 000 g ose 100 cl përfshirëse deri në 200 gram ose 20 cl, 3 mm të larta nëse është nga 200 g ose 20 cl deri në 50 gram ose 5 cl, 2 mm e lartë nëse nuk është më shumë se 50 g ose 5 cl, pasuar nga simboli për njësinë e matjes së përdorur ose kur është e përshtatshme me emrin e njësisë në përputhje me rregullat që rregullojnë njësitë e matjes;</w:t>
      </w:r>
    </w:p>
    <w:p w14:paraId="095A1E3B"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3.2. një markë ose mbishkrim që mundëson AMK-në të identifikojë paketuesin ose personin që rregullon paketimin ose importuesin;</w:t>
      </w:r>
    </w:p>
    <w:p w14:paraId="61468417"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3.3. një shkronjë ‘e’ me madhësi të paktën 3 mm, e vendosur në fushën e njëjtë të të pamurit, sikurse treguesi i masës nominale ose vëllimit nominal, duke përbërë një garanci nga paketuesi ose importuesi që parapaketimi i plotëson kërkesat e kësaj Rregulloreje.</w:t>
      </w:r>
    </w:p>
    <w:p w14:paraId="69464B35" w14:textId="77777777" w:rsidR="00A64BFD" w:rsidRPr="00BE5E95" w:rsidRDefault="00A64BFD" w:rsidP="00463377">
      <w:pPr>
        <w:tabs>
          <w:tab w:val="left" w:pos="1134"/>
        </w:tabs>
        <w:spacing w:after="240" w:line="276" w:lineRule="auto"/>
        <w:jc w:val="both"/>
        <w:rPr>
          <w:color w:val="000000" w:themeColor="text1"/>
        </w:rPr>
      </w:pPr>
      <w:r w:rsidRPr="00BE5E95">
        <w:rPr>
          <w:color w:val="000000" w:themeColor="text1"/>
        </w:rPr>
        <w:t>Kjo shkronjë 'e' duhet të ketë formën e treguar në vizatimi që gjendet tek Shtojca 4.</w:t>
      </w:r>
    </w:p>
    <w:p w14:paraId="48C01CD3"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4. PËRGJEGJËSIA E PAKETUESIT OSE IMPORTUESIT</w:t>
      </w:r>
    </w:p>
    <w:p w14:paraId="0D1EAC10"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Paketuesi ose importuesi është përgjegjës për të siguruar që parapaketimet i përmbushin kërkesat e kësaj Rregullore.</w:t>
      </w:r>
    </w:p>
    <w:p w14:paraId="6CBB9A62"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Sasia e produktit që përmban një parapaketim (ose sasia e paketimit), i njohur si 'përmbajtja aktuale', duhet të matet ose kontrollohet sipas masës ose vëllimit mbi përgjegjësinë e paketuesit dhe/ose importuesit. Matja ose kontrolli duhet të kryhet me anë të një instrumenti ligjor matës të përshtatshëm për kryerjen e veprimeve të nevojshme.</w:t>
      </w:r>
    </w:p>
    <w:p w14:paraId="741E80C2"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Kontrolli mund të kryhet nëpërmjet marrjes së mostrave.</w:t>
      </w:r>
    </w:p>
    <w:p w14:paraId="513E86B1"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Kur përmbajtja aktuale nuk matet, kontrolli i kryer nga paketuesi duhet të organizohet në mënyrë të tillë që sasia e përmbajtjes të sigurohet në mënyrë efektive.</w:t>
      </w:r>
    </w:p>
    <w:p w14:paraId="66C203A6"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Ky kusht plotësohet nëse paketuesi kryen kontrollet e prodhimit në përputhje me procedurat e pranuara nga AMK dhe nëse mban në dispozicion të departamenteve kompetente të AMK-së dokumentet që përmbajnë rezultatet e kontrolleve të tilla, për të vërtetuar se këto kontrolle, së bashku me ndonjë korrigjim dhe përshtatje që ata kanë konsideruar të nevojshme, janë kryer siç duhet dhe me saktësi.</w:t>
      </w:r>
    </w:p>
    <w:p w14:paraId="3C12DEDB" w14:textId="77777777" w:rsidR="00A64BFD" w:rsidRPr="00BE5E95" w:rsidRDefault="00A64BFD" w:rsidP="00A64BFD">
      <w:pPr>
        <w:tabs>
          <w:tab w:val="left" w:pos="1134"/>
        </w:tabs>
        <w:spacing w:after="120" w:line="276" w:lineRule="auto"/>
        <w:jc w:val="both"/>
        <w:rPr>
          <w:color w:val="000000" w:themeColor="text1"/>
        </w:rPr>
      </w:pPr>
    </w:p>
    <w:p w14:paraId="7CF3C5EA"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lastRenderedPageBreak/>
        <w:t>Në rastin e importeve nga një vend jashtë BE-së, importuesi në vend të matjes dhe kontrollit mund të sigurojë dëshmi se posedon të gjitha garancitë e nevojshme që i mundësojnë marrjen e përgjegjësisë.</w:t>
      </w:r>
    </w:p>
    <w:p w14:paraId="2EFC8E6E"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Në rastet e produkteve me sasi të shprehura në njësi të vëllimit, një nga metodat e shumta për plotësimin e kërkesave të matjes dhe kontrollit është që si enë matëse, kur bëhet parapaketimi, të përdoret një enë matëse e tipit të përcaktuar në rregullat mbi shishet si enë matëse.</w:t>
      </w:r>
    </w:p>
    <w:p w14:paraId="29F0E582" w14:textId="77777777" w:rsidR="00A64BFD" w:rsidRPr="00BE5E95" w:rsidRDefault="00A64BFD" w:rsidP="00A64BFD">
      <w:pPr>
        <w:spacing w:before="240" w:after="200" w:line="276" w:lineRule="auto"/>
        <w:jc w:val="both"/>
        <w:rPr>
          <w:rFonts w:eastAsia="Calibri"/>
          <w:color w:val="000000" w:themeColor="text1"/>
        </w:rPr>
      </w:pPr>
      <w:r w:rsidRPr="00BE5E95">
        <w:rPr>
          <w:rFonts w:eastAsia="Calibri"/>
          <w:color w:val="000000" w:themeColor="text1"/>
        </w:rPr>
        <w:t>5. VERIFIKIMET QË DUHET T’I KRYEJNË ZYRTARËT E AMK-SË NË AMBIENTET E PAKETUESIT</w:t>
      </w:r>
      <w:r w:rsidR="00463377" w:rsidRPr="00BE5E95">
        <w:rPr>
          <w:rFonts w:eastAsia="Calibri"/>
          <w:color w:val="000000" w:themeColor="text1"/>
        </w:rPr>
        <w:t>,</w:t>
      </w:r>
      <w:r w:rsidRPr="00BE5E95">
        <w:rPr>
          <w:rFonts w:eastAsia="Calibri"/>
          <w:color w:val="000000" w:themeColor="text1"/>
        </w:rPr>
        <w:t xml:space="preserve"> TË IMPORTUESIT OSE TË AGJENTIT TË TYRE</w:t>
      </w:r>
    </w:p>
    <w:p w14:paraId="19A17403" w14:textId="77777777" w:rsidR="00A64BFD" w:rsidRPr="00BE5E95" w:rsidRDefault="00A64BFD" w:rsidP="00463377">
      <w:pPr>
        <w:spacing w:after="120" w:line="276" w:lineRule="auto"/>
        <w:jc w:val="both"/>
        <w:rPr>
          <w:rFonts w:eastAsia="Calibri"/>
          <w:color w:val="000000" w:themeColor="text1"/>
        </w:rPr>
      </w:pPr>
      <w:r w:rsidRPr="00BE5E95">
        <w:rPr>
          <w:rFonts w:eastAsia="Calibri"/>
          <w:color w:val="000000" w:themeColor="text1"/>
        </w:rPr>
        <w:t>Verifikimet për të siguruar që para-paketimet janë në përputhje me dispozitat e kësaj rregullore, duhet kryer nga zyrtarët AMK-së, nëpërmjet mbledhjes së mostrave në ambientet e paketuesit ose, nëse kjo nuk është e mundur, në ambientet e importuesit ose të agjentit të tyre.</w:t>
      </w:r>
    </w:p>
    <w:p w14:paraId="61EC4B03"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Ky verifikim statistikor kryhet në përputhje me metodat e pranuara të inspektimit për pranueshmëri të cilësisë. Efektiviteti i saj duhet të jetë i krahasueshëm me metodën referuese të specifikuar në Shtojcën II.</w:t>
      </w:r>
    </w:p>
    <w:p w14:paraId="4106AD92"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Kështu që, sa i përket kriterit për përmbajtjen minimale, një plan i mostrimit i përdorur nga AMK do të konsiderohet i krahasueshëm me atë të rekomanduar në Shtojcën 2 nëse abshisa e pikës 0.10 të koordinatave të kurbës karakteristike të veprimit të planit të parë (probabiliteti i pranimit të serisë = 0.10) devijon me më pak se 15% nga abshisa e pikës përkatëse të kurbës karakteristike të funksionimit të planit të mostrimit të rekomanduar në Shtojcën 2.</w:t>
      </w:r>
    </w:p>
    <w:p w14:paraId="383DA111" w14:textId="77777777" w:rsidR="00A64BFD" w:rsidRDefault="00A64BFD" w:rsidP="00463377">
      <w:pPr>
        <w:spacing w:after="120" w:line="276" w:lineRule="auto"/>
        <w:jc w:val="both"/>
        <w:rPr>
          <w:rFonts w:eastAsia="Calibri"/>
          <w:color w:val="000000" w:themeColor="text1"/>
        </w:rPr>
      </w:pPr>
      <w:r w:rsidRPr="00BE5E95">
        <w:rPr>
          <w:rFonts w:eastAsia="Calibri"/>
          <w:color w:val="000000" w:themeColor="text1"/>
        </w:rPr>
        <w:t>Sa i përket kriterit për mesataren e llogaritur me metodën e devijimit standard, një plan i kampionimit i përdorur nga AMK do të konsiderohet i krahasueshëm me atë të rekomanduar në Shtojcën 2, nëse, duke marrë parasysh kthesat karakteristike të funksionimit të dy planeve që kanë aks</w:t>
      </w:r>
      <w:r w:rsidR="004C4DF9">
        <w:rPr>
          <w:rFonts w:eastAsia="Calibri"/>
          <w:color w:val="000000" w:themeColor="text1"/>
        </w:rPr>
        <w:t>in e abshisës</w:t>
      </w:r>
      <w:r w:rsidRPr="00BE5E95">
        <w:rPr>
          <w:rFonts w:eastAsia="Calibri"/>
          <w:color w:val="000000" w:themeColor="text1"/>
        </w:rPr>
        <w:t xml:space="preserve"> ( Qn-m)/s, abshisa e pikës 0.10 të rendit të kurbës së planit të parë (probabiliteti i pranimit të serisë = 0.10) devijon nga më pak se 0.05 nga abshisa e pikës përkatëse të kurbës së planit të mostrimit të rekomanduar në Shtojcën 2.</w:t>
      </w:r>
    </w:p>
    <w:p w14:paraId="37C8A834" w14:textId="27E9977D" w:rsidR="00C161F8" w:rsidRPr="00BE5E95" w:rsidRDefault="00A64BFD" w:rsidP="00C161F8">
      <w:pPr>
        <w:spacing w:after="200" w:line="276" w:lineRule="auto"/>
        <w:jc w:val="both"/>
        <w:rPr>
          <w:rFonts w:eastAsia="Calibri"/>
          <w:color w:val="000000" w:themeColor="text1"/>
        </w:rPr>
      </w:pPr>
      <w:r w:rsidRPr="00BE5E95">
        <w:rPr>
          <w:rFonts w:eastAsia="Calibri"/>
          <w:color w:val="000000" w:themeColor="text1"/>
        </w:rPr>
        <w:t>6. VERIFIKIMET TJERA TË KRYERA NGA AMK</w:t>
      </w:r>
      <w:r w:rsidR="00C161F8" w:rsidRPr="00C161F8">
        <w:rPr>
          <w:rFonts w:eastAsia="Calibri"/>
          <w:color w:val="000000" w:themeColor="text1"/>
        </w:rPr>
        <w:t xml:space="preserve"> </w:t>
      </w:r>
      <w:r w:rsidR="00C161F8" w:rsidRPr="00BE5E95">
        <w:rPr>
          <w:rFonts w:eastAsia="Calibri"/>
          <w:color w:val="000000" w:themeColor="text1"/>
        </w:rPr>
        <w:t>Kjo Rregullore nuk do të përjashtojë asnjë verifikim që mund të kryhet nga AMK në çdo fazë të procesit të marketingut, në veçanti me qëllim të verifikimit se parapaketimet i përmbushin kërkesat e kësaj Rregullore.</w:t>
      </w:r>
    </w:p>
    <w:p w14:paraId="113317D8" w14:textId="1E1D18DB" w:rsidR="00463377" w:rsidRPr="00BE5E95" w:rsidRDefault="00C161F8" w:rsidP="00C161F8">
      <w:pPr>
        <w:spacing w:after="200" w:line="276" w:lineRule="auto"/>
        <w:jc w:val="center"/>
        <w:rPr>
          <w:rFonts w:eastAsia="Calibri"/>
          <w:color w:val="000000" w:themeColor="text1"/>
        </w:rPr>
      </w:pPr>
      <w:r>
        <w:rPr>
          <w:rFonts w:eastAsia="Calibri"/>
          <w:noProof/>
          <w:color w:val="000000" w:themeColor="text1"/>
          <w:lang w:eastAsia="sq-AL"/>
        </w:rPr>
        <w:lastRenderedPageBreak/>
        <w:drawing>
          <wp:inline distT="0" distB="0" distL="0" distR="0" wp14:anchorId="242DC692" wp14:editId="45A14445">
            <wp:extent cx="742950" cy="915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728" cy="917280"/>
                    </a:xfrm>
                    <a:prstGeom prst="rect">
                      <a:avLst/>
                    </a:prstGeom>
                    <a:noFill/>
                  </pic:spPr>
                </pic:pic>
              </a:graphicData>
            </a:graphic>
          </wp:inline>
        </w:drawing>
      </w:r>
    </w:p>
    <w:p w14:paraId="70266466" w14:textId="5D4F559C" w:rsidR="00463377" w:rsidRPr="00BE5E95" w:rsidRDefault="00463377" w:rsidP="00463377">
      <w:pPr>
        <w:spacing w:after="200" w:line="276" w:lineRule="auto"/>
        <w:rPr>
          <w:rFonts w:eastAsia="Calibri"/>
          <w:color w:val="000000" w:themeColor="text1"/>
        </w:rPr>
      </w:pPr>
    </w:p>
    <w:p w14:paraId="0BE6A055" w14:textId="77777777" w:rsidR="00A64BFD" w:rsidRPr="00BE5E95" w:rsidRDefault="00A64BFD" w:rsidP="00463377">
      <w:pPr>
        <w:spacing w:after="200" w:line="276" w:lineRule="auto"/>
        <w:rPr>
          <w:rFonts w:eastAsia="Calibri"/>
          <w:b/>
          <w:bCs/>
          <w:color w:val="000000" w:themeColor="text1"/>
        </w:rPr>
      </w:pPr>
      <w:r w:rsidRPr="00BE5E95">
        <w:rPr>
          <w:rFonts w:eastAsia="Calibri"/>
          <w:b/>
          <w:bCs/>
          <w:color w:val="000000" w:themeColor="text1"/>
        </w:rPr>
        <w:t>SHTOJCA  II</w:t>
      </w:r>
    </w:p>
    <w:p w14:paraId="29A19959" w14:textId="77777777" w:rsidR="007C782B" w:rsidRPr="00BE5E95" w:rsidRDefault="009D4F26" w:rsidP="009D4F26">
      <w:pPr>
        <w:spacing w:after="200" w:line="276" w:lineRule="auto"/>
        <w:rPr>
          <w:rFonts w:eastAsia="Calibri"/>
          <w:b/>
          <w:bCs/>
          <w:color w:val="000000" w:themeColor="text1"/>
        </w:rPr>
      </w:pPr>
      <w:r w:rsidRPr="00BE5E95">
        <w:rPr>
          <w:rFonts w:eastAsia="Calibri"/>
          <w:b/>
          <w:bCs/>
          <w:color w:val="000000" w:themeColor="text1"/>
        </w:rPr>
        <w:t>METODAT E KONTROLLIT</w:t>
      </w:r>
    </w:p>
    <w:p w14:paraId="3784B536" w14:textId="77777777" w:rsidR="000B717F" w:rsidRPr="00BE5E95" w:rsidRDefault="000B717F" w:rsidP="00552701">
      <w:pPr>
        <w:jc w:val="both"/>
        <w:rPr>
          <w:color w:val="000000" w:themeColor="text1"/>
        </w:rPr>
      </w:pPr>
      <w:r w:rsidRPr="00BE5E95">
        <w:rPr>
          <w:color w:val="000000" w:themeColor="text1"/>
        </w:rPr>
        <w:t>K</w:t>
      </w:r>
      <w:r w:rsidR="00A64BFD" w:rsidRPr="00BE5E95">
        <w:rPr>
          <w:color w:val="000000" w:themeColor="text1"/>
        </w:rPr>
        <w:t>jo</w:t>
      </w:r>
      <w:r w:rsidRPr="00BE5E95">
        <w:rPr>
          <w:color w:val="000000" w:themeColor="text1"/>
        </w:rPr>
        <w:t xml:space="preserve"> Shtojcë përcakton procedurat e metodës së referimit për kontrollin statistikor të serisë të parapaketimeve për të përmbushur kërkesat e nenit 3 të kësaj </w:t>
      </w:r>
      <w:r w:rsidR="006310AC">
        <w:rPr>
          <w:color w:val="000000" w:themeColor="text1"/>
        </w:rPr>
        <w:t>R</w:t>
      </w:r>
      <w:r w:rsidRPr="00BE5E95">
        <w:rPr>
          <w:color w:val="000000" w:themeColor="text1"/>
        </w:rPr>
        <w:t>regullore.</w:t>
      </w:r>
    </w:p>
    <w:p w14:paraId="7928B633" w14:textId="77777777" w:rsidR="000B717F" w:rsidRPr="00BE5E95" w:rsidRDefault="000B717F" w:rsidP="00552701">
      <w:pPr>
        <w:jc w:val="both"/>
        <w:rPr>
          <w:color w:val="000000" w:themeColor="text1"/>
        </w:rPr>
      </w:pPr>
      <w:r w:rsidRPr="00BE5E95">
        <w:rPr>
          <w:color w:val="000000" w:themeColor="text1"/>
        </w:rPr>
        <w:t>1. KËRKESAT PËR MATJ</w:t>
      </w:r>
      <w:r w:rsidR="00A64BFD" w:rsidRPr="00BE5E95">
        <w:rPr>
          <w:color w:val="000000" w:themeColor="text1"/>
        </w:rPr>
        <w:t>EN</w:t>
      </w:r>
      <w:r w:rsidRPr="00BE5E95">
        <w:rPr>
          <w:color w:val="000000" w:themeColor="text1"/>
        </w:rPr>
        <w:t xml:space="preserve"> E PËRMBAJTJES REALE TË PARAPAKETIMEVE</w:t>
      </w:r>
    </w:p>
    <w:p w14:paraId="29E2BDB6" w14:textId="77777777" w:rsidR="000B717F" w:rsidRPr="00BE5E95" w:rsidRDefault="000B717F" w:rsidP="00552701">
      <w:pPr>
        <w:jc w:val="both"/>
        <w:rPr>
          <w:color w:val="000000" w:themeColor="text1"/>
        </w:rPr>
      </w:pPr>
      <w:r w:rsidRPr="00BE5E95">
        <w:rPr>
          <w:color w:val="000000" w:themeColor="text1"/>
        </w:rPr>
        <w:t xml:space="preserve">Përmbajtja reale e parapaketimeve mund të matet drejtpërsëdrejti duke përdorur </w:t>
      </w:r>
      <w:r w:rsidR="006310AC">
        <w:rPr>
          <w:color w:val="000000" w:themeColor="text1"/>
        </w:rPr>
        <w:t>mjetet matëse</w:t>
      </w:r>
      <w:r w:rsidRPr="00BE5E95">
        <w:rPr>
          <w:color w:val="000000" w:themeColor="text1"/>
        </w:rPr>
        <w:t xml:space="preserve"> </w:t>
      </w:r>
      <w:r w:rsidR="006310AC">
        <w:rPr>
          <w:color w:val="000000" w:themeColor="text1"/>
        </w:rPr>
        <w:t>t</w:t>
      </w:r>
      <w:r w:rsidRPr="00BE5E95">
        <w:rPr>
          <w:color w:val="000000" w:themeColor="text1"/>
        </w:rPr>
        <w:t xml:space="preserve">ë masës ose vëllimit ose, në rastin e lëngjeve, në mënyrë indirekte, duke matur </w:t>
      </w:r>
      <w:r w:rsidR="00A64BFD" w:rsidRPr="00BE5E95">
        <w:rPr>
          <w:color w:val="000000" w:themeColor="text1"/>
        </w:rPr>
        <w:t>masën</w:t>
      </w:r>
      <w:r w:rsidRPr="00BE5E95">
        <w:rPr>
          <w:color w:val="000000" w:themeColor="text1"/>
        </w:rPr>
        <w:t xml:space="preserve"> e produktit të parapaketuar dhe dendësinë e tij.</w:t>
      </w:r>
    </w:p>
    <w:p w14:paraId="7A94BA44" w14:textId="77777777" w:rsidR="000B717F" w:rsidRPr="00BE5E95" w:rsidRDefault="000B717F" w:rsidP="00552701">
      <w:pPr>
        <w:jc w:val="both"/>
        <w:rPr>
          <w:color w:val="000000" w:themeColor="text1"/>
        </w:rPr>
      </w:pPr>
      <w:r w:rsidRPr="00BE5E95">
        <w:rPr>
          <w:color w:val="000000" w:themeColor="text1"/>
        </w:rPr>
        <w:t>Pavarësisht metodës së përdorur, gabimi në matjen e përmbajtjes reale të parapaketimit nuk duhet të tejkalojë një të pestën e gabimit të lejueshëm negativ për sasinë nominale në parapaketim.</w:t>
      </w:r>
    </w:p>
    <w:p w14:paraId="36BACA06" w14:textId="77777777" w:rsidR="000B717F" w:rsidRPr="00BE5E95" w:rsidRDefault="000B717F" w:rsidP="00552701">
      <w:pPr>
        <w:jc w:val="both"/>
        <w:rPr>
          <w:color w:val="000000" w:themeColor="text1"/>
        </w:rPr>
      </w:pPr>
      <w:r w:rsidRPr="00BE5E95">
        <w:rPr>
          <w:color w:val="000000" w:themeColor="text1"/>
        </w:rPr>
        <w:t>Procedura për matjen e përmbajtjes reale të një parapaketimi mund të jetë temë e procedurave të AMK-së.</w:t>
      </w:r>
    </w:p>
    <w:p w14:paraId="36E523D1" w14:textId="77777777" w:rsidR="00A64BFD" w:rsidRPr="00BE5E95" w:rsidRDefault="00A64BFD" w:rsidP="00552701">
      <w:pPr>
        <w:pStyle w:val="Default"/>
        <w:jc w:val="both"/>
        <w:rPr>
          <w:color w:val="000000" w:themeColor="text1"/>
          <w:lang w:val="sq-AL"/>
        </w:rPr>
      </w:pPr>
    </w:p>
    <w:p w14:paraId="0F9BE863" w14:textId="77777777" w:rsidR="000B717F" w:rsidRPr="00BE5E95" w:rsidRDefault="000B717F" w:rsidP="00552701">
      <w:pPr>
        <w:pStyle w:val="Default"/>
        <w:jc w:val="both"/>
        <w:rPr>
          <w:color w:val="000000" w:themeColor="text1"/>
          <w:lang w:val="sq-AL"/>
        </w:rPr>
      </w:pPr>
      <w:r w:rsidRPr="00BE5E95">
        <w:rPr>
          <w:color w:val="000000" w:themeColor="text1"/>
          <w:lang w:val="sq-AL"/>
        </w:rPr>
        <w:t>2. KËRKESAT PËR KONTROLLIMIN E SERISË SË PARAPAKETIMEVE</w:t>
      </w:r>
      <w:r w:rsidRPr="00BE5E95">
        <w:rPr>
          <w:color w:val="000000" w:themeColor="text1"/>
          <w:sz w:val="23"/>
          <w:szCs w:val="23"/>
          <w:lang w:val="sq-AL"/>
        </w:rPr>
        <w:t xml:space="preserve"> </w:t>
      </w:r>
    </w:p>
    <w:p w14:paraId="6B2EE12C" w14:textId="77777777" w:rsidR="000B717F" w:rsidRPr="00BE5E95" w:rsidRDefault="000B717F" w:rsidP="00552701">
      <w:pPr>
        <w:jc w:val="both"/>
        <w:rPr>
          <w:color w:val="000000" w:themeColor="text1"/>
        </w:rPr>
      </w:pPr>
    </w:p>
    <w:p w14:paraId="00815292" w14:textId="77777777" w:rsidR="000B717F" w:rsidRPr="00BE5E95" w:rsidRDefault="000B717F" w:rsidP="00552701">
      <w:pPr>
        <w:jc w:val="both"/>
        <w:rPr>
          <w:color w:val="000000" w:themeColor="text1"/>
        </w:rPr>
      </w:pPr>
      <w:r w:rsidRPr="00BE5E95">
        <w:rPr>
          <w:color w:val="000000" w:themeColor="text1"/>
        </w:rPr>
        <w:t>Kontrolli i parapaketimeve duhet të kryhet me marrjen e mostrave dhe duhet të jetë në dy pjesë:</w:t>
      </w:r>
    </w:p>
    <w:p w14:paraId="7C4948A2" w14:textId="77777777" w:rsidR="000B717F" w:rsidRPr="00BE5E95" w:rsidRDefault="000B717F" w:rsidP="00552701">
      <w:pPr>
        <w:jc w:val="both"/>
        <w:rPr>
          <w:color w:val="000000" w:themeColor="text1"/>
        </w:rPr>
      </w:pPr>
      <w:r w:rsidRPr="00BE5E95">
        <w:rPr>
          <w:color w:val="000000" w:themeColor="text1"/>
        </w:rPr>
        <w:t>- një kontroll që mbulon përmbajtjen reale të çdo parapaketimi në mostër,</w:t>
      </w:r>
    </w:p>
    <w:p w14:paraId="22746564" w14:textId="77777777" w:rsidR="000B717F" w:rsidRPr="00BE5E95" w:rsidRDefault="000B717F" w:rsidP="00552701">
      <w:pPr>
        <w:jc w:val="both"/>
        <w:rPr>
          <w:color w:val="000000" w:themeColor="text1"/>
        </w:rPr>
      </w:pPr>
      <w:r w:rsidRPr="00BE5E95">
        <w:rPr>
          <w:color w:val="000000" w:themeColor="text1"/>
        </w:rPr>
        <w:t>- kontrolli tjetër mbi mesataren e përmbajtjes reale të parapaketimeve në mostër.</w:t>
      </w:r>
    </w:p>
    <w:p w14:paraId="666279FA" w14:textId="77777777" w:rsidR="000B717F" w:rsidRPr="00BE5E95" w:rsidRDefault="000B717F" w:rsidP="00552701">
      <w:pPr>
        <w:jc w:val="both"/>
        <w:rPr>
          <w:color w:val="000000" w:themeColor="text1"/>
        </w:rPr>
      </w:pPr>
      <w:r w:rsidRPr="00BE5E95">
        <w:rPr>
          <w:color w:val="000000" w:themeColor="text1"/>
        </w:rPr>
        <w:t>Një seri e parapaketimeve do të konsiderohet e pranueshme nëse rezultatet e të dy kontrolleve i përmbushin kriteret e pranimit.</w:t>
      </w:r>
    </w:p>
    <w:p w14:paraId="6AEE650D" w14:textId="77777777" w:rsidR="000B717F" w:rsidRPr="00BE5E95" w:rsidRDefault="000B717F" w:rsidP="00552701">
      <w:pPr>
        <w:jc w:val="both"/>
        <w:rPr>
          <w:color w:val="000000" w:themeColor="text1"/>
        </w:rPr>
      </w:pPr>
      <w:r w:rsidRPr="00BE5E95">
        <w:rPr>
          <w:color w:val="000000" w:themeColor="text1"/>
        </w:rPr>
        <w:t>Për secilën nga këto kontrolle, ekzistojnë dy plane të marrjes së mostrave:</w:t>
      </w:r>
    </w:p>
    <w:p w14:paraId="56A79FE1" w14:textId="77777777" w:rsidR="000B717F" w:rsidRPr="00BE5E95" w:rsidRDefault="00A64BFD" w:rsidP="00552701">
      <w:pPr>
        <w:jc w:val="both"/>
        <w:rPr>
          <w:color w:val="000000" w:themeColor="text1"/>
        </w:rPr>
      </w:pPr>
      <w:r w:rsidRPr="00BE5E95">
        <w:rPr>
          <w:color w:val="000000" w:themeColor="text1"/>
        </w:rPr>
        <w:t>- njëra</w:t>
      </w:r>
      <w:r w:rsidR="000B717F" w:rsidRPr="00BE5E95">
        <w:rPr>
          <w:color w:val="000000" w:themeColor="text1"/>
        </w:rPr>
        <w:t xml:space="preserve"> p</w:t>
      </w:r>
      <w:r w:rsidRPr="00BE5E95">
        <w:rPr>
          <w:color w:val="000000" w:themeColor="text1"/>
        </w:rPr>
        <w:t>ë</w:t>
      </w:r>
      <w:r w:rsidR="000B717F" w:rsidRPr="00BE5E95">
        <w:rPr>
          <w:color w:val="000000" w:themeColor="text1"/>
        </w:rPr>
        <w:t>r testimin jo-dëmtues, d</w:t>
      </w:r>
      <w:r w:rsidRPr="00BE5E95">
        <w:rPr>
          <w:color w:val="000000" w:themeColor="text1"/>
        </w:rPr>
        <w:t>.</w:t>
      </w:r>
      <w:r w:rsidR="000B717F" w:rsidRPr="00BE5E95">
        <w:rPr>
          <w:color w:val="000000" w:themeColor="text1"/>
        </w:rPr>
        <w:t>m</w:t>
      </w:r>
      <w:r w:rsidRPr="00BE5E95">
        <w:rPr>
          <w:color w:val="000000" w:themeColor="text1"/>
        </w:rPr>
        <w:t>.</w:t>
      </w:r>
      <w:r w:rsidR="000B717F" w:rsidRPr="00BE5E95">
        <w:rPr>
          <w:color w:val="000000" w:themeColor="text1"/>
        </w:rPr>
        <w:t>th. testimin që nuk p</w:t>
      </w:r>
      <w:r w:rsidRPr="00BE5E95">
        <w:rPr>
          <w:color w:val="000000" w:themeColor="text1"/>
        </w:rPr>
        <w:t>ë</w:t>
      </w:r>
      <w:r w:rsidR="000B717F" w:rsidRPr="00BE5E95">
        <w:rPr>
          <w:color w:val="000000" w:themeColor="text1"/>
        </w:rPr>
        <w:t>rfshin hapjen e paketimit,</w:t>
      </w:r>
    </w:p>
    <w:p w14:paraId="77AD53D3" w14:textId="77777777" w:rsidR="000B717F" w:rsidRPr="00BE5E95" w:rsidRDefault="000B717F" w:rsidP="00552701">
      <w:pPr>
        <w:jc w:val="both"/>
        <w:rPr>
          <w:color w:val="000000" w:themeColor="text1"/>
        </w:rPr>
      </w:pPr>
      <w:r w:rsidRPr="00BE5E95">
        <w:rPr>
          <w:color w:val="000000" w:themeColor="text1"/>
        </w:rPr>
        <w:t>- tjetra për testimin dëmtues, d</w:t>
      </w:r>
      <w:r w:rsidR="00A64BFD" w:rsidRPr="00BE5E95">
        <w:rPr>
          <w:color w:val="000000" w:themeColor="text1"/>
        </w:rPr>
        <w:t>.</w:t>
      </w:r>
      <w:r w:rsidRPr="00BE5E95">
        <w:rPr>
          <w:color w:val="000000" w:themeColor="text1"/>
        </w:rPr>
        <w:t>m</w:t>
      </w:r>
      <w:r w:rsidR="00A64BFD" w:rsidRPr="00BE5E95">
        <w:rPr>
          <w:color w:val="000000" w:themeColor="text1"/>
        </w:rPr>
        <w:t>.</w:t>
      </w:r>
      <w:r w:rsidRPr="00BE5E95">
        <w:rPr>
          <w:color w:val="000000" w:themeColor="text1"/>
        </w:rPr>
        <w:t>th. testimin që përfshin hapjen ose prishjen e paketimit.</w:t>
      </w:r>
    </w:p>
    <w:p w14:paraId="4F75C4BB" w14:textId="77777777" w:rsidR="000B717F" w:rsidRPr="00BE5E95" w:rsidRDefault="000B717F" w:rsidP="00552701">
      <w:pPr>
        <w:jc w:val="both"/>
        <w:rPr>
          <w:color w:val="000000" w:themeColor="text1"/>
        </w:rPr>
      </w:pPr>
      <w:r w:rsidRPr="00BE5E95">
        <w:rPr>
          <w:color w:val="000000" w:themeColor="text1"/>
        </w:rPr>
        <w:lastRenderedPageBreak/>
        <w:t>Për arsye ekonomike dhe praktike, testi i fundit do të kufizohet në minimumin absolut thelbësor; është më pak efikas se testi jo dëmtues.</w:t>
      </w:r>
    </w:p>
    <w:p w14:paraId="7409162B" w14:textId="77777777" w:rsidR="000B717F" w:rsidRPr="00BE5E95" w:rsidRDefault="000B717F" w:rsidP="00552701">
      <w:pPr>
        <w:jc w:val="both"/>
        <w:rPr>
          <w:color w:val="000000" w:themeColor="text1"/>
        </w:rPr>
      </w:pPr>
      <w:r w:rsidRPr="00BE5E95">
        <w:rPr>
          <w:color w:val="000000" w:themeColor="text1"/>
        </w:rPr>
        <w:t>Pra, testimi dëmtues duhet të përdoret vetëm atëherë kur testimi jo dëmtues është jo praktik. Si rregull i përgjithshëm, kjo nuk do të aplikohet tek seritë me më pak se 100 njësi.</w:t>
      </w:r>
    </w:p>
    <w:p w14:paraId="1BA46077" w14:textId="77777777" w:rsidR="000B717F" w:rsidRPr="00BE5E95" w:rsidRDefault="000B717F" w:rsidP="00552701">
      <w:pPr>
        <w:jc w:val="both"/>
        <w:rPr>
          <w:color w:val="000000" w:themeColor="text1"/>
        </w:rPr>
      </w:pPr>
      <w:r w:rsidRPr="00BE5E95">
        <w:rPr>
          <w:color w:val="000000" w:themeColor="text1"/>
        </w:rPr>
        <w:t>2.1. Seritë e parapaketimit</w:t>
      </w:r>
    </w:p>
    <w:p w14:paraId="0C157DFD" w14:textId="77777777" w:rsidR="000B717F" w:rsidRPr="00BE5E95" w:rsidRDefault="000B717F" w:rsidP="000B717F">
      <w:pPr>
        <w:pStyle w:val="Default"/>
        <w:rPr>
          <w:color w:val="000000" w:themeColor="text1"/>
          <w:lang w:val="sq-AL"/>
        </w:rPr>
      </w:pPr>
      <w:r w:rsidRPr="00BE5E95">
        <w:rPr>
          <w:color w:val="000000" w:themeColor="text1"/>
          <w:lang w:val="sq-AL"/>
        </w:rPr>
        <w:t>2.1.1. Seria përfshin të gjitha parapaketimet e të njëjtës sasi nominale, të njëjtit lloj dhe të njëjtës linjë të prodhimeve, të paketuara në të njëjtin vend, të cilat duhet inspektuar. Sasia e serisë kufizohet në shumat e përcaktuara më poshtë.</w:t>
      </w:r>
      <w:r w:rsidRPr="00BE5E95">
        <w:rPr>
          <w:color w:val="000000" w:themeColor="text1"/>
          <w:sz w:val="23"/>
          <w:szCs w:val="23"/>
          <w:lang w:val="sq-AL"/>
        </w:rPr>
        <w:t xml:space="preserve"> </w:t>
      </w:r>
    </w:p>
    <w:p w14:paraId="2F8F14B3" w14:textId="77777777" w:rsidR="000B717F" w:rsidRPr="00BE5E95" w:rsidRDefault="000B717F" w:rsidP="000B717F">
      <w:pPr>
        <w:jc w:val="both"/>
        <w:rPr>
          <w:color w:val="000000" w:themeColor="text1"/>
        </w:rPr>
      </w:pPr>
      <w:r w:rsidRPr="00BE5E95">
        <w:rPr>
          <w:color w:val="000000" w:themeColor="text1"/>
        </w:rPr>
        <w:t>.</w:t>
      </w:r>
    </w:p>
    <w:p w14:paraId="1F19DCF0" w14:textId="77777777" w:rsidR="000B717F" w:rsidRPr="00BE5E95" w:rsidRDefault="000B717F" w:rsidP="000B717F">
      <w:pPr>
        <w:pStyle w:val="Default"/>
        <w:rPr>
          <w:color w:val="000000" w:themeColor="text1"/>
          <w:sz w:val="23"/>
          <w:szCs w:val="23"/>
          <w:lang w:val="sq-AL"/>
        </w:rPr>
      </w:pPr>
      <w:r w:rsidRPr="00BE5E95">
        <w:rPr>
          <w:color w:val="000000" w:themeColor="text1"/>
          <w:lang w:val="sq-AL"/>
        </w:rPr>
        <w:t>2.1.2. Pas kontrollimit të parapaketimeve në fund të linjës së paketimit, numri në çdo seri duhet të jetë i barabartë me prodhimin maksimal për orë të linjës së paketimit, pa asnjë kufizim sa i përket sasisë së serisë.</w:t>
      </w:r>
    </w:p>
    <w:p w14:paraId="3E3DA8B9" w14:textId="77777777" w:rsidR="000B717F" w:rsidRPr="00BE5E95" w:rsidRDefault="000B717F" w:rsidP="000B717F">
      <w:pPr>
        <w:jc w:val="both"/>
        <w:rPr>
          <w:color w:val="000000" w:themeColor="text1"/>
        </w:rPr>
      </w:pPr>
    </w:p>
    <w:p w14:paraId="5E7E8A43" w14:textId="77777777" w:rsidR="000B717F" w:rsidRPr="00BE5E95" w:rsidRDefault="000B717F" w:rsidP="000B717F">
      <w:pPr>
        <w:jc w:val="both"/>
        <w:rPr>
          <w:color w:val="000000" w:themeColor="text1"/>
        </w:rPr>
      </w:pPr>
      <w:r w:rsidRPr="00BE5E95">
        <w:rPr>
          <w:color w:val="000000" w:themeColor="text1"/>
        </w:rPr>
        <w:t>Në rastet tjera, sasia e serisë duhet të</w:t>
      </w:r>
      <w:r w:rsidRPr="00BE5E95">
        <w:rPr>
          <w:color w:val="000000" w:themeColor="text1"/>
          <w:sz w:val="23"/>
          <w:szCs w:val="23"/>
        </w:rPr>
        <w:t xml:space="preserve"> </w:t>
      </w:r>
      <w:r w:rsidRPr="00BE5E95">
        <w:rPr>
          <w:color w:val="000000" w:themeColor="text1"/>
        </w:rPr>
        <w:t>kufizohet në 10 000.</w:t>
      </w:r>
    </w:p>
    <w:p w14:paraId="378B0A00" w14:textId="77777777" w:rsidR="000B717F" w:rsidRPr="00BE5E95" w:rsidRDefault="000B717F" w:rsidP="000B717F">
      <w:pPr>
        <w:pStyle w:val="Default"/>
        <w:rPr>
          <w:color w:val="000000" w:themeColor="text1"/>
          <w:lang w:val="sq-AL"/>
        </w:rPr>
      </w:pPr>
      <w:r w:rsidRPr="00BE5E95">
        <w:rPr>
          <w:color w:val="000000" w:themeColor="text1"/>
          <w:lang w:val="sq-AL"/>
        </w:rPr>
        <w:t>2.1.3. Për seritë me më pak se 100 parapaketime, testi jo dëmtues, për cilat është kryer testi, ai test duhet të jetë 100%.</w:t>
      </w:r>
    </w:p>
    <w:p w14:paraId="6C0B7DC9" w14:textId="77777777" w:rsidR="000B717F" w:rsidRPr="00BE5E95" w:rsidRDefault="000B717F" w:rsidP="000B717F">
      <w:pPr>
        <w:pStyle w:val="Default"/>
        <w:rPr>
          <w:color w:val="000000" w:themeColor="text1"/>
          <w:lang w:val="sq-AL"/>
        </w:rPr>
      </w:pPr>
    </w:p>
    <w:p w14:paraId="0FE5756B" w14:textId="77777777" w:rsidR="000B717F" w:rsidRPr="00BE5E95" w:rsidRDefault="000B717F" w:rsidP="000B717F">
      <w:pPr>
        <w:pStyle w:val="Default"/>
        <w:rPr>
          <w:color w:val="000000" w:themeColor="text1"/>
          <w:lang w:val="sq-AL"/>
        </w:rPr>
      </w:pPr>
      <w:r w:rsidRPr="00BE5E95">
        <w:rPr>
          <w:color w:val="000000" w:themeColor="text1"/>
          <w:lang w:val="sq-AL"/>
        </w:rPr>
        <w:t>2.1.4. Para kryerjes së testeve të përmendura në pikën 2.2 dhe 2.3, një numër i konsiderueshëm i parapaketimeve duhet të nxirret në mënyrë të rastësishme nga seria, në mënyrë që të mund të kryhet kontrolli që kërkon mostër më të madhe.</w:t>
      </w:r>
    </w:p>
    <w:p w14:paraId="70D644D6" w14:textId="77777777" w:rsidR="000B717F" w:rsidRPr="00BE5E95" w:rsidRDefault="000B717F" w:rsidP="000B717F">
      <w:pPr>
        <w:pStyle w:val="Default"/>
        <w:rPr>
          <w:color w:val="000000" w:themeColor="text1"/>
          <w:lang w:val="sq-AL"/>
        </w:rPr>
      </w:pPr>
    </w:p>
    <w:p w14:paraId="671BC412" w14:textId="77777777" w:rsidR="000B717F" w:rsidRPr="00BE5E95" w:rsidRDefault="000B717F" w:rsidP="000B717F">
      <w:pPr>
        <w:jc w:val="both"/>
        <w:rPr>
          <w:color w:val="000000" w:themeColor="text1"/>
        </w:rPr>
      </w:pPr>
      <w:r w:rsidRPr="00BE5E95">
        <w:rPr>
          <w:color w:val="000000" w:themeColor="text1"/>
        </w:rPr>
        <w:t>Për kontrollin tjetër, mostra e nevojshme duhet të nxirret në mënyrë të rastësishme nga mostra e parë dhe duhet të shënjohet.</w:t>
      </w:r>
    </w:p>
    <w:p w14:paraId="2F3DC9F8" w14:textId="77777777" w:rsidR="000B717F" w:rsidRPr="00BE5E95" w:rsidRDefault="000B717F" w:rsidP="000B717F">
      <w:pPr>
        <w:jc w:val="both"/>
        <w:rPr>
          <w:color w:val="000000" w:themeColor="text1"/>
        </w:rPr>
      </w:pPr>
      <w:r w:rsidRPr="00BE5E95">
        <w:rPr>
          <w:color w:val="000000" w:themeColor="text1"/>
        </w:rPr>
        <w:t>Ky operacion shënjimi duhet të përfundojë para fillimit të veprimeve matëse.</w:t>
      </w:r>
    </w:p>
    <w:p w14:paraId="707A0A5B" w14:textId="77777777" w:rsidR="000B717F" w:rsidRPr="00BE5E95" w:rsidRDefault="000B717F" w:rsidP="000B717F">
      <w:pPr>
        <w:jc w:val="both"/>
        <w:rPr>
          <w:b/>
          <w:bCs/>
          <w:color w:val="000000" w:themeColor="text1"/>
        </w:rPr>
      </w:pPr>
      <w:r w:rsidRPr="00BE5E95">
        <w:rPr>
          <w:b/>
          <w:bCs/>
          <w:color w:val="000000" w:themeColor="text1"/>
        </w:rPr>
        <w:t>2.2. Kontrollimi i përmbajtjes reale të një parapaketimi</w:t>
      </w:r>
    </w:p>
    <w:p w14:paraId="14EC280B" w14:textId="77777777" w:rsidR="000B717F" w:rsidRPr="00BE5E95" w:rsidRDefault="000B717F" w:rsidP="000B717F">
      <w:pPr>
        <w:jc w:val="both"/>
        <w:rPr>
          <w:color w:val="000000" w:themeColor="text1"/>
        </w:rPr>
      </w:pPr>
      <w:r w:rsidRPr="00BE5E95">
        <w:rPr>
          <w:color w:val="000000" w:themeColor="text1"/>
        </w:rPr>
        <w:t>Përmbajtja minimale e pranueshme do të llogaritet duke zbritur gabimin e tolerueshëm negativ për përmbajtjen në fjalë nga sasia nominale e paketimit.</w:t>
      </w:r>
    </w:p>
    <w:p w14:paraId="42C8DF86" w14:textId="77777777" w:rsidR="000B717F" w:rsidRPr="00BE5E95" w:rsidRDefault="000B717F" w:rsidP="000B717F">
      <w:pPr>
        <w:jc w:val="both"/>
        <w:rPr>
          <w:color w:val="000000" w:themeColor="text1"/>
        </w:rPr>
      </w:pPr>
      <w:r w:rsidRPr="00BE5E95">
        <w:rPr>
          <w:color w:val="000000" w:themeColor="text1"/>
        </w:rPr>
        <w:t>Parapaketimet në seri, përmbajtja reale e të cilave është më e vogël se përmbajtja minimale e pranueshme do të konsiderohen me defekt.</w:t>
      </w:r>
    </w:p>
    <w:p w14:paraId="2F33F3FE" w14:textId="77777777" w:rsidR="000B717F" w:rsidRPr="00BE5E95" w:rsidRDefault="000B717F" w:rsidP="000B717F">
      <w:pPr>
        <w:tabs>
          <w:tab w:val="center" w:pos="4513"/>
        </w:tabs>
        <w:jc w:val="both"/>
        <w:rPr>
          <w:color w:val="000000" w:themeColor="text1"/>
        </w:rPr>
      </w:pPr>
      <w:r w:rsidRPr="00BE5E95">
        <w:rPr>
          <w:color w:val="000000" w:themeColor="text1"/>
        </w:rPr>
        <w:t>2.2.1. Testimi jo-dëmtues</w:t>
      </w:r>
      <w:r w:rsidRPr="00BE5E95">
        <w:rPr>
          <w:color w:val="000000" w:themeColor="text1"/>
        </w:rPr>
        <w:tab/>
      </w:r>
    </w:p>
    <w:p w14:paraId="772428B8" w14:textId="77777777" w:rsidR="000B717F" w:rsidRPr="00BE5E95" w:rsidRDefault="000B717F" w:rsidP="000B717F">
      <w:pPr>
        <w:jc w:val="both"/>
        <w:rPr>
          <w:color w:val="000000" w:themeColor="text1"/>
        </w:rPr>
      </w:pPr>
      <w:r w:rsidRPr="00BE5E95">
        <w:rPr>
          <w:color w:val="000000" w:themeColor="text1"/>
        </w:rPr>
        <w:t>Testimi jo-dëmtues duhet të kryhet në përputhje me planin e mostrimit të dyfishtë, siç paraqitet në tabelën e mëposhtme:</w:t>
      </w:r>
    </w:p>
    <w:p w14:paraId="413B05B1" w14:textId="77777777" w:rsidR="000B717F" w:rsidRPr="00BE5E95" w:rsidRDefault="000B717F" w:rsidP="000B717F">
      <w:pPr>
        <w:jc w:val="both"/>
        <w:rPr>
          <w:color w:val="000000" w:themeColor="text1"/>
        </w:rPr>
      </w:pPr>
      <w:r w:rsidRPr="00BE5E95">
        <w:rPr>
          <w:color w:val="000000" w:themeColor="text1"/>
        </w:rPr>
        <w:t>Numri i parë i parapaketimeve të kontrolluara duhet të jetë i barabartë me numrin e njësive në mostrën e parë, siç tregohet në plan:</w:t>
      </w:r>
    </w:p>
    <w:p w14:paraId="1056320B" w14:textId="77777777" w:rsidR="000B717F" w:rsidRPr="00BE5E95" w:rsidRDefault="000B717F" w:rsidP="000B717F">
      <w:pPr>
        <w:jc w:val="both"/>
        <w:rPr>
          <w:color w:val="000000" w:themeColor="text1"/>
        </w:rPr>
      </w:pPr>
      <w:r w:rsidRPr="00BE5E95">
        <w:rPr>
          <w:color w:val="000000" w:themeColor="text1"/>
        </w:rPr>
        <w:t>- nëse numri i njësive të dëmtuara të gjetura në mostrën e parë është më e vogël ose e barabartë me kriterin e parë të pranimit, grupi do të konsiderohet i pranueshëm për qëllimin e këtij kontrolli,</w:t>
      </w:r>
    </w:p>
    <w:p w14:paraId="55CA8232" w14:textId="77777777" w:rsidR="000B717F" w:rsidRPr="00BE5E95" w:rsidRDefault="000B717F" w:rsidP="000B717F">
      <w:pPr>
        <w:jc w:val="both"/>
        <w:rPr>
          <w:color w:val="000000" w:themeColor="text1"/>
        </w:rPr>
      </w:pPr>
      <w:r w:rsidRPr="00BE5E95">
        <w:rPr>
          <w:color w:val="000000" w:themeColor="text1"/>
        </w:rPr>
        <w:t>- nëse numri i njësive me defekt të gjetura në mostrën e parë është e barabartë ose më e madhe se kriteri i parë i refuzimit, seria do të refuzohet,</w:t>
      </w:r>
    </w:p>
    <w:p w14:paraId="54F1ACD4" w14:textId="77777777" w:rsidR="000B717F" w:rsidRPr="00BE5E95" w:rsidRDefault="000B717F" w:rsidP="000B717F">
      <w:pPr>
        <w:jc w:val="both"/>
        <w:rPr>
          <w:color w:val="000000" w:themeColor="text1"/>
        </w:rPr>
      </w:pPr>
      <w:r w:rsidRPr="00BE5E95">
        <w:rPr>
          <w:color w:val="000000" w:themeColor="text1"/>
        </w:rPr>
        <w:lastRenderedPageBreak/>
        <w:t>- nëse numri i njësive me defekt të gjetura në mostrën e parë qëndron ndërmjet kriterit të parë të pranimit dhe kriterit të parë të refuzimit, duhet të kontrollohet një mostër e dytë, numri i njësive në të cilën tregohet në plan.</w:t>
      </w:r>
    </w:p>
    <w:p w14:paraId="568013BC" w14:textId="77777777" w:rsidR="000B717F" w:rsidRPr="00BE5E95" w:rsidRDefault="000B717F" w:rsidP="000B717F">
      <w:pPr>
        <w:jc w:val="both"/>
        <w:rPr>
          <w:color w:val="000000" w:themeColor="text1"/>
        </w:rPr>
      </w:pPr>
      <w:r w:rsidRPr="00BE5E95">
        <w:rPr>
          <w:color w:val="000000" w:themeColor="text1"/>
        </w:rPr>
        <w:t>Njësitë me defekte të gjetura në mostrat e para dhe të dyta do të mblidhen dhe:</w:t>
      </w:r>
    </w:p>
    <w:p w14:paraId="0A820185" w14:textId="77777777" w:rsidR="000B717F" w:rsidRPr="00BE5E95" w:rsidRDefault="000B717F" w:rsidP="000B717F">
      <w:pPr>
        <w:jc w:val="both"/>
        <w:rPr>
          <w:color w:val="000000" w:themeColor="text1"/>
        </w:rPr>
      </w:pPr>
      <w:r w:rsidRPr="00BE5E95">
        <w:rPr>
          <w:color w:val="000000" w:themeColor="text1"/>
        </w:rPr>
        <w:t>- nëse numri total i njësive me defekte është më i vogël ose i barabartë me kriterin e dytë të pranimit, seria do të konsiderohet e pranueshme për qëllimet e këtij kontrolli,</w:t>
      </w:r>
    </w:p>
    <w:p w14:paraId="38810636" w14:textId="77777777" w:rsidR="000B717F" w:rsidRPr="00BE5E95" w:rsidRDefault="000B717F" w:rsidP="000B717F">
      <w:pPr>
        <w:jc w:val="both"/>
        <w:rPr>
          <w:color w:val="000000" w:themeColor="text1"/>
        </w:rPr>
      </w:pPr>
      <w:r w:rsidRPr="00BE5E95">
        <w:rPr>
          <w:color w:val="000000" w:themeColor="text1"/>
        </w:rPr>
        <w:t>- nëse numri i mbledhur i njësive me defekt është më i madh ose i barabartë me kriterin e dytë të refuzimit, seria do të refuzohet</w:t>
      </w:r>
      <w:r w:rsidR="00A64BFD" w:rsidRPr="00BE5E95">
        <w:rPr>
          <w:color w:val="000000" w:themeColor="text1"/>
        </w:rPr>
        <w:t>.</w:t>
      </w:r>
    </w:p>
    <w:p w14:paraId="48D8169D" w14:textId="77777777" w:rsidR="00EC2FDD" w:rsidRPr="00BE5E95" w:rsidRDefault="00EC2FDD" w:rsidP="000B717F">
      <w:pPr>
        <w:jc w:val="both"/>
        <w:rPr>
          <w:color w:val="000000" w:themeColor="text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29"/>
        <w:gridCol w:w="1995"/>
        <w:gridCol w:w="1411"/>
        <w:gridCol w:w="7"/>
        <w:gridCol w:w="1269"/>
        <w:gridCol w:w="1276"/>
      </w:tblGrid>
      <w:tr w:rsidR="00BE5E95" w:rsidRPr="00BE5E95" w14:paraId="3AB87851" w14:textId="77777777" w:rsidTr="00CD47C0">
        <w:tc>
          <w:tcPr>
            <w:tcW w:w="1302" w:type="dxa"/>
            <w:vMerge w:val="restart"/>
            <w:shd w:val="clear" w:color="auto" w:fill="auto"/>
          </w:tcPr>
          <w:p w14:paraId="24E86C7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Numri në seri</w:t>
            </w:r>
          </w:p>
        </w:tc>
        <w:tc>
          <w:tcPr>
            <w:tcW w:w="4942" w:type="dxa"/>
            <w:gridSpan w:val="4"/>
            <w:shd w:val="clear" w:color="auto" w:fill="auto"/>
          </w:tcPr>
          <w:p w14:paraId="0394D1A5"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Mostrat</w:t>
            </w:r>
          </w:p>
          <w:p w14:paraId="7F3B48F5" w14:textId="77777777" w:rsidR="00EC2FDD" w:rsidRPr="00BE5E95" w:rsidRDefault="00EC2FDD" w:rsidP="00EC2FDD">
            <w:pPr>
              <w:spacing w:line="276" w:lineRule="auto"/>
              <w:jc w:val="center"/>
              <w:rPr>
                <w:rFonts w:eastAsia="Calibri"/>
                <w:color w:val="000000" w:themeColor="text1"/>
              </w:rPr>
            </w:pPr>
          </w:p>
        </w:tc>
        <w:tc>
          <w:tcPr>
            <w:tcW w:w="2545" w:type="dxa"/>
            <w:gridSpan w:val="2"/>
            <w:shd w:val="clear" w:color="auto" w:fill="auto"/>
          </w:tcPr>
          <w:p w14:paraId="206ACAAE" w14:textId="77777777" w:rsidR="00EC2FDD" w:rsidRPr="00BE5E95" w:rsidRDefault="00EC2FDD" w:rsidP="00EC2FDD">
            <w:pPr>
              <w:spacing w:line="276" w:lineRule="auto"/>
              <w:ind w:left="192"/>
              <w:jc w:val="center"/>
              <w:rPr>
                <w:rFonts w:eastAsia="Calibri"/>
                <w:color w:val="000000" w:themeColor="text1"/>
              </w:rPr>
            </w:pPr>
            <w:r w:rsidRPr="00BE5E95">
              <w:rPr>
                <w:rFonts w:eastAsia="Calibri"/>
                <w:color w:val="000000" w:themeColor="text1"/>
              </w:rPr>
              <w:t xml:space="preserve">Numri i njësive me </w:t>
            </w:r>
          </w:p>
          <w:p w14:paraId="3BEE297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defekt</w:t>
            </w:r>
          </w:p>
        </w:tc>
      </w:tr>
      <w:tr w:rsidR="00BE5E95" w:rsidRPr="00BE5E95" w14:paraId="7D44254A" w14:textId="77777777" w:rsidTr="00CD47C0">
        <w:tc>
          <w:tcPr>
            <w:tcW w:w="1302" w:type="dxa"/>
            <w:vMerge/>
            <w:shd w:val="clear" w:color="auto" w:fill="auto"/>
          </w:tcPr>
          <w:p w14:paraId="51EC91F8" w14:textId="77777777" w:rsidR="00EC2FDD" w:rsidRPr="00BE5E95" w:rsidRDefault="00EC2FDD" w:rsidP="00EC2FDD">
            <w:pPr>
              <w:spacing w:line="276" w:lineRule="auto"/>
              <w:jc w:val="center"/>
              <w:rPr>
                <w:rFonts w:eastAsia="Calibri"/>
                <w:color w:val="000000" w:themeColor="text1"/>
              </w:rPr>
            </w:pPr>
          </w:p>
        </w:tc>
        <w:tc>
          <w:tcPr>
            <w:tcW w:w="1529" w:type="dxa"/>
            <w:shd w:val="clear" w:color="auto" w:fill="auto"/>
          </w:tcPr>
          <w:p w14:paraId="7BA8A91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Rendi</w:t>
            </w:r>
          </w:p>
        </w:tc>
        <w:tc>
          <w:tcPr>
            <w:tcW w:w="1995" w:type="dxa"/>
            <w:shd w:val="clear" w:color="auto" w:fill="auto"/>
          </w:tcPr>
          <w:p w14:paraId="106AC01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Numri</w:t>
            </w:r>
          </w:p>
        </w:tc>
        <w:tc>
          <w:tcPr>
            <w:tcW w:w="1411" w:type="dxa"/>
            <w:shd w:val="clear" w:color="auto" w:fill="auto"/>
          </w:tcPr>
          <w:p w14:paraId="6A577D1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Numri i mbledhur</w:t>
            </w:r>
          </w:p>
        </w:tc>
        <w:tc>
          <w:tcPr>
            <w:tcW w:w="1276" w:type="dxa"/>
            <w:gridSpan w:val="2"/>
            <w:shd w:val="clear" w:color="auto" w:fill="auto"/>
          </w:tcPr>
          <w:p w14:paraId="396662D9"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Kriteri i pranimit</w:t>
            </w:r>
          </w:p>
        </w:tc>
        <w:tc>
          <w:tcPr>
            <w:tcW w:w="1276" w:type="dxa"/>
            <w:shd w:val="clear" w:color="auto" w:fill="auto"/>
          </w:tcPr>
          <w:p w14:paraId="27EAFEF8"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Kriteri i refuzimit</w:t>
            </w:r>
          </w:p>
        </w:tc>
      </w:tr>
      <w:tr w:rsidR="00BE5E95" w:rsidRPr="00BE5E95" w14:paraId="30FAF8A4" w14:textId="77777777" w:rsidTr="00CD47C0">
        <w:tc>
          <w:tcPr>
            <w:tcW w:w="1302" w:type="dxa"/>
            <w:shd w:val="clear" w:color="auto" w:fill="auto"/>
          </w:tcPr>
          <w:p w14:paraId="3A5786BD"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100 deri 500</w:t>
            </w:r>
          </w:p>
        </w:tc>
        <w:tc>
          <w:tcPr>
            <w:tcW w:w="1529" w:type="dxa"/>
            <w:shd w:val="clear" w:color="auto" w:fill="auto"/>
          </w:tcPr>
          <w:p w14:paraId="4AD8C81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 –rë</w:t>
            </w:r>
          </w:p>
          <w:p w14:paraId="798011FC"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 –të</w:t>
            </w:r>
          </w:p>
        </w:tc>
        <w:tc>
          <w:tcPr>
            <w:tcW w:w="1995" w:type="dxa"/>
            <w:shd w:val="clear" w:color="auto" w:fill="auto"/>
          </w:tcPr>
          <w:p w14:paraId="413EDA45"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30</w:t>
            </w:r>
          </w:p>
          <w:p w14:paraId="23486E4C"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30</w:t>
            </w:r>
          </w:p>
        </w:tc>
        <w:tc>
          <w:tcPr>
            <w:tcW w:w="1411" w:type="dxa"/>
            <w:shd w:val="clear" w:color="auto" w:fill="auto"/>
          </w:tcPr>
          <w:p w14:paraId="2CBC1C4C"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30</w:t>
            </w:r>
          </w:p>
          <w:p w14:paraId="47965C69"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60</w:t>
            </w:r>
          </w:p>
        </w:tc>
        <w:tc>
          <w:tcPr>
            <w:tcW w:w="1276" w:type="dxa"/>
            <w:gridSpan w:val="2"/>
            <w:shd w:val="clear" w:color="auto" w:fill="auto"/>
          </w:tcPr>
          <w:p w14:paraId="6E6408F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w:t>
            </w:r>
          </w:p>
          <w:p w14:paraId="0EB84632"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4</w:t>
            </w:r>
          </w:p>
        </w:tc>
        <w:tc>
          <w:tcPr>
            <w:tcW w:w="1276" w:type="dxa"/>
            <w:shd w:val="clear" w:color="auto" w:fill="auto"/>
          </w:tcPr>
          <w:p w14:paraId="4E699FA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w:t>
            </w:r>
          </w:p>
          <w:p w14:paraId="451E284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w:t>
            </w:r>
          </w:p>
        </w:tc>
      </w:tr>
      <w:tr w:rsidR="00BE5E95" w:rsidRPr="00BE5E95" w14:paraId="0088A38D" w14:textId="77777777" w:rsidTr="00CD47C0">
        <w:tc>
          <w:tcPr>
            <w:tcW w:w="1302" w:type="dxa"/>
            <w:shd w:val="clear" w:color="auto" w:fill="auto"/>
          </w:tcPr>
          <w:p w14:paraId="272179CE"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501 deri 3200</w:t>
            </w:r>
          </w:p>
        </w:tc>
        <w:tc>
          <w:tcPr>
            <w:tcW w:w="1529" w:type="dxa"/>
            <w:shd w:val="clear" w:color="auto" w:fill="auto"/>
          </w:tcPr>
          <w:p w14:paraId="4A4A9F97"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 –rë</w:t>
            </w:r>
          </w:p>
          <w:p w14:paraId="2BD92FD6"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 –të</w:t>
            </w:r>
          </w:p>
        </w:tc>
        <w:tc>
          <w:tcPr>
            <w:tcW w:w="1995" w:type="dxa"/>
            <w:shd w:val="clear" w:color="auto" w:fill="auto"/>
          </w:tcPr>
          <w:p w14:paraId="460CDF4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w:t>
            </w:r>
          </w:p>
          <w:p w14:paraId="76DDE1DB"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w:t>
            </w:r>
          </w:p>
        </w:tc>
        <w:tc>
          <w:tcPr>
            <w:tcW w:w="1411" w:type="dxa"/>
            <w:shd w:val="clear" w:color="auto" w:fill="auto"/>
          </w:tcPr>
          <w:p w14:paraId="392E8A9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w:t>
            </w:r>
          </w:p>
          <w:p w14:paraId="4986A7D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100</w:t>
            </w:r>
          </w:p>
        </w:tc>
        <w:tc>
          <w:tcPr>
            <w:tcW w:w="1276" w:type="dxa"/>
            <w:gridSpan w:val="2"/>
            <w:shd w:val="clear" w:color="auto" w:fill="auto"/>
          </w:tcPr>
          <w:p w14:paraId="4DE150F9"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w:t>
            </w:r>
          </w:p>
          <w:p w14:paraId="57EC3BF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6</w:t>
            </w:r>
          </w:p>
        </w:tc>
        <w:tc>
          <w:tcPr>
            <w:tcW w:w="1276" w:type="dxa"/>
            <w:shd w:val="clear" w:color="auto" w:fill="auto"/>
          </w:tcPr>
          <w:p w14:paraId="1CC4847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w:t>
            </w:r>
          </w:p>
          <w:p w14:paraId="3A19882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7</w:t>
            </w:r>
          </w:p>
        </w:tc>
      </w:tr>
      <w:tr w:rsidR="00BE5E95" w:rsidRPr="00BE5E95" w14:paraId="59E3C65A" w14:textId="77777777" w:rsidTr="00CD47C0">
        <w:tc>
          <w:tcPr>
            <w:tcW w:w="1302" w:type="dxa"/>
            <w:shd w:val="clear" w:color="auto" w:fill="auto"/>
          </w:tcPr>
          <w:p w14:paraId="14F6FCDE"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 xml:space="preserve">3201 dhe më lart </w:t>
            </w:r>
          </w:p>
        </w:tc>
        <w:tc>
          <w:tcPr>
            <w:tcW w:w="1529" w:type="dxa"/>
            <w:shd w:val="clear" w:color="auto" w:fill="auto"/>
          </w:tcPr>
          <w:p w14:paraId="624F7D4E"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 –rë</w:t>
            </w:r>
          </w:p>
          <w:p w14:paraId="1E870892"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 –të</w:t>
            </w:r>
          </w:p>
        </w:tc>
        <w:tc>
          <w:tcPr>
            <w:tcW w:w="1995" w:type="dxa"/>
            <w:shd w:val="clear" w:color="auto" w:fill="auto"/>
          </w:tcPr>
          <w:p w14:paraId="3D60822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80</w:t>
            </w:r>
          </w:p>
          <w:p w14:paraId="3A6D3BED"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80</w:t>
            </w:r>
          </w:p>
        </w:tc>
        <w:tc>
          <w:tcPr>
            <w:tcW w:w="1411" w:type="dxa"/>
            <w:shd w:val="clear" w:color="auto" w:fill="auto"/>
          </w:tcPr>
          <w:p w14:paraId="0BA0CA5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80</w:t>
            </w:r>
          </w:p>
          <w:p w14:paraId="327E496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160</w:t>
            </w:r>
          </w:p>
        </w:tc>
        <w:tc>
          <w:tcPr>
            <w:tcW w:w="1276" w:type="dxa"/>
            <w:gridSpan w:val="2"/>
            <w:shd w:val="clear" w:color="auto" w:fill="auto"/>
          </w:tcPr>
          <w:p w14:paraId="31D22B2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w:t>
            </w:r>
          </w:p>
          <w:p w14:paraId="66CDC53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w:t>
            </w:r>
          </w:p>
        </w:tc>
        <w:tc>
          <w:tcPr>
            <w:tcW w:w="1276" w:type="dxa"/>
            <w:shd w:val="clear" w:color="auto" w:fill="auto"/>
          </w:tcPr>
          <w:p w14:paraId="7F12BCB8"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7</w:t>
            </w:r>
          </w:p>
          <w:p w14:paraId="0CDEC978"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9</w:t>
            </w:r>
          </w:p>
        </w:tc>
      </w:tr>
    </w:tbl>
    <w:p w14:paraId="123D48A9" w14:textId="77777777" w:rsidR="000B717F" w:rsidRPr="00BE5E95" w:rsidRDefault="000B717F" w:rsidP="000B717F">
      <w:pPr>
        <w:autoSpaceDE w:val="0"/>
        <w:autoSpaceDN w:val="0"/>
        <w:adjustRightInd w:val="0"/>
        <w:jc w:val="both"/>
        <w:rPr>
          <w:color w:val="000000" w:themeColor="text1"/>
        </w:rPr>
      </w:pPr>
    </w:p>
    <w:p w14:paraId="54192654"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2.2.2. Testimi dëmtues</w:t>
      </w:r>
    </w:p>
    <w:p w14:paraId="63E0416D" w14:textId="77777777" w:rsidR="000B717F" w:rsidRPr="00BE5E95" w:rsidRDefault="000B717F" w:rsidP="000B717F">
      <w:pPr>
        <w:autoSpaceDE w:val="0"/>
        <w:autoSpaceDN w:val="0"/>
        <w:adjustRightInd w:val="0"/>
        <w:jc w:val="both"/>
        <w:rPr>
          <w:color w:val="000000" w:themeColor="text1"/>
        </w:rPr>
      </w:pPr>
    </w:p>
    <w:p w14:paraId="2D3AD56E"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Testimi dëmtues do të kryhet në përputhje me planin e vetëm të mostrave më poshtë dhe përdoret vetëm për seritë prej 100 ose më shumë parapaketime.</w:t>
      </w:r>
    </w:p>
    <w:p w14:paraId="451AA6D7"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 xml:space="preserve">  </w:t>
      </w:r>
    </w:p>
    <w:p w14:paraId="2A7F63B1"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Numri i paketimeve të kontrolluara do të jetë i barabartë me 20.</w:t>
      </w:r>
    </w:p>
    <w:p w14:paraId="7420521E"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 Nëse numri i njësive me defekte të gjetura në mostër është më i vogël ose i barabartë me kriterin e pranimit, seria e parapaketimeve do të konsiderohet si e pranueshme.</w:t>
      </w:r>
    </w:p>
    <w:p w14:paraId="16FB3A6B"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 Nëse numri i njësive me defekt të gjetura në mostër është i barabartë ose më i madh se kriteri i refuzimit, atëherë seria i parapaketimeve refuzohet.</w:t>
      </w:r>
    </w:p>
    <w:p w14:paraId="3EFCD58A" w14:textId="77777777" w:rsidR="000B717F" w:rsidRPr="00BE5E95" w:rsidRDefault="000B717F" w:rsidP="000B717F">
      <w:pPr>
        <w:autoSpaceDE w:val="0"/>
        <w:autoSpaceDN w:val="0"/>
        <w:adjustRightInd w:val="0"/>
        <w:jc w:val="both"/>
        <w:rPr>
          <w:color w:val="000000" w:themeColor="text1"/>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2126"/>
        <w:gridCol w:w="1985"/>
      </w:tblGrid>
      <w:tr w:rsidR="00BE5E95" w:rsidRPr="00BE5E95" w14:paraId="0FAF57C9" w14:textId="77777777" w:rsidTr="00E46DC8">
        <w:trPr>
          <w:jc w:val="center"/>
        </w:trPr>
        <w:tc>
          <w:tcPr>
            <w:tcW w:w="2972" w:type="dxa"/>
            <w:vMerge w:val="restart"/>
            <w:shd w:val="clear" w:color="auto" w:fill="auto"/>
          </w:tcPr>
          <w:p w14:paraId="0498F198"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lastRenderedPageBreak/>
              <w:t>Numri në seri</w:t>
            </w:r>
          </w:p>
        </w:tc>
        <w:tc>
          <w:tcPr>
            <w:tcW w:w="1276" w:type="dxa"/>
            <w:vMerge w:val="restart"/>
            <w:shd w:val="clear" w:color="auto" w:fill="auto"/>
          </w:tcPr>
          <w:p w14:paraId="7A78FB41"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Numri në mostër</w:t>
            </w:r>
          </w:p>
        </w:tc>
        <w:tc>
          <w:tcPr>
            <w:tcW w:w="4111" w:type="dxa"/>
            <w:gridSpan w:val="2"/>
            <w:shd w:val="clear" w:color="auto" w:fill="auto"/>
          </w:tcPr>
          <w:p w14:paraId="0E4BDECF"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Numri i njësive me defekt</w:t>
            </w:r>
          </w:p>
        </w:tc>
      </w:tr>
      <w:tr w:rsidR="00BE5E95" w:rsidRPr="00BE5E95" w14:paraId="6E13B2C6" w14:textId="77777777" w:rsidTr="00E46DC8">
        <w:trPr>
          <w:jc w:val="center"/>
        </w:trPr>
        <w:tc>
          <w:tcPr>
            <w:tcW w:w="2972" w:type="dxa"/>
            <w:vMerge/>
            <w:shd w:val="clear" w:color="auto" w:fill="auto"/>
          </w:tcPr>
          <w:p w14:paraId="54C7706B" w14:textId="77777777" w:rsidR="000B717F" w:rsidRPr="00BE5E95" w:rsidRDefault="000B717F" w:rsidP="00E46DC8">
            <w:pPr>
              <w:autoSpaceDE w:val="0"/>
              <w:autoSpaceDN w:val="0"/>
              <w:adjustRightInd w:val="0"/>
              <w:jc w:val="center"/>
              <w:rPr>
                <w:color w:val="000000" w:themeColor="text1"/>
              </w:rPr>
            </w:pPr>
          </w:p>
        </w:tc>
        <w:tc>
          <w:tcPr>
            <w:tcW w:w="1276" w:type="dxa"/>
            <w:vMerge/>
            <w:shd w:val="clear" w:color="auto" w:fill="auto"/>
          </w:tcPr>
          <w:p w14:paraId="02308DC5" w14:textId="77777777" w:rsidR="000B717F" w:rsidRPr="00BE5E95" w:rsidRDefault="000B717F" w:rsidP="00E46DC8">
            <w:pPr>
              <w:autoSpaceDE w:val="0"/>
              <w:autoSpaceDN w:val="0"/>
              <w:adjustRightInd w:val="0"/>
              <w:jc w:val="center"/>
              <w:rPr>
                <w:color w:val="000000" w:themeColor="text1"/>
              </w:rPr>
            </w:pPr>
          </w:p>
        </w:tc>
        <w:tc>
          <w:tcPr>
            <w:tcW w:w="2126" w:type="dxa"/>
            <w:shd w:val="clear" w:color="auto" w:fill="auto"/>
          </w:tcPr>
          <w:p w14:paraId="1BBB6A54"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Kriteri i pranimit</w:t>
            </w:r>
          </w:p>
        </w:tc>
        <w:tc>
          <w:tcPr>
            <w:tcW w:w="1985" w:type="dxa"/>
            <w:shd w:val="clear" w:color="auto" w:fill="auto"/>
          </w:tcPr>
          <w:p w14:paraId="7FEACEFD"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Kriteri i refuzimit</w:t>
            </w:r>
          </w:p>
        </w:tc>
      </w:tr>
      <w:tr w:rsidR="00BE5E95" w:rsidRPr="00BE5E95" w14:paraId="6A42BE13" w14:textId="77777777" w:rsidTr="00E46DC8">
        <w:trPr>
          <w:jc w:val="center"/>
        </w:trPr>
        <w:tc>
          <w:tcPr>
            <w:tcW w:w="2972" w:type="dxa"/>
            <w:shd w:val="clear" w:color="auto" w:fill="auto"/>
          </w:tcPr>
          <w:p w14:paraId="04BE414E"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Çfarëdo numri (≥ 100)</w:t>
            </w:r>
          </w:p>
        </w:tc>
        <w:tc>
          <w:tcPr>
            <w:tcW w:w="1276" w:type="dxa"/>
            <w:shd w:val="clear" w:color="auto" w:fill="auto"/>
          </w:tcPr>
          <w:p w14:paraId="11DC0C0E"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20</w:t>
            </w:r>
          </w:p>
        </w:tc>
        <w:tc>
          <w:tcPr>
            <w:tcW w:w="2126" w:type="dxa"/>
            <w:shd w:val="clear" w:color="auto" w:fill="auto"/>
          </w:tcPr>
          <w:p w14:paraId="41C729D6"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1</w:t>
            </w:r>
          </w:p>
        </w:tc>
        <w:tc>
          <w:tcPr>
            <w:tcW w:w="1985" w:type="dxa"/>
            <w:shd w:val="clear" w:color="auto" w:fill="auto"/>
          </w:tcPr>
          <w:p w14:paraId="109CCBCA"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2</w:t>
            </w:r>
          </w:p>
        </w:tc>
      </w:tr>
    </w:tbl>
    <w:p w14:paraId="1D82D9DD" w14:textId="77777777" w:rsidR="00216DB8" w:rsidRPr="00BE5E95" w:rsidRDefault="00216DB8" w:rsidP="000B717F">
      <w:pPr>
        <w:spacing w:before="100" w:beforeAutospacing="1" w:after="100" w:afterAutospacing="1"/>
        <w:jc w:val="both"/>
        <w:rPr>
          <w:b/>
          <w:bCs/>
          <w:color w:val="000000" w:themeColor="text1"/>
          <w:lang w:eastAsia="ro-RO"/>
        </w:rPr>
      </w:pPr>
    </w:p>
    <w:p w14:paraId="3FECA989" w14:textId="77777777" w:rsidR="000B717F" w:rsidRPr="00BE5E95" w:rsidRDefault="000B717F" w:rsidP="000B717F">
      <w:pPr>
        <w:spacing w:before="100" w:beforeAutospacing="1" w:after="100" w:afterAutospacing="1"/>
        <w:jc w:val="both"/>
        <w:rPr>
          <w:b/>
          <w:bCs/>
          <w:color w:val="000000" w:themeColor="text1"/>
          <w:lang w:eastAsia="ro-RO"/>
        </w:rPr>
      </w:pPr>
      <w:r w:rsidRPr="00BE5E95">
        <w:rPr>
          <w:b/>
          <w:bCs/>
          <w:color w:val="000000" w:themeColor="text1"/>
          <w:lang w:eastAsia="ro-RO"/>
        </w:rPr>
        <w:t>2.3. Kontrollimi i përmbajtjes mesatare reale të parapaketimeve individuale që përbëjnë një seri</w:t>
      </w:r>
    </w:p>
    <w:p w14:paraId="7530B3B9"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 xml:space="preserve">2.3.1. Një seri e parapaketimeve do të konsiderohet e pranueshme për qëllime të këtij kontrolli, nëse vlera mesatare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f>
          <m:fPr>
            <m:ctrlPr>
              <w:rPr>
                <w:rFonts w:ascii="Cambria Math" w:hAnsi="Cambria Math"/>
                <w:i/>
                <w:color w:val="000000" w:themeColor="text1"/>
              </w:rPr>
            </m:ctrlPr>
          </m:fPr>
          <m:num>
            <m:nary>
              <m:naryPr>
                <m:chr m:val="∑"/>
                <m:limLoc m:val="undOvr"/>
                <m:subHide m:val="1"/>
                <m:supHide m:val="1"/>
                <m:ctrlPr>
                  <w:rPr>
                    <w:rFonts w:ascii="Cambria Math" w:hAnsi="Cambria Math"/>
                    <w:i/>
                    <w:color w:val="000000" w:themeColor="text1"/>
                  </w:rPr>
                </m:ctrlPr>
              </m:naryPr>
              <m:sub/>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num>
          <m:den>
            <m:r>
              <w:rPr>
                <w:rFonts w:ascii="Cambria Math" w:hAnsi="Cambria Math"/>
                <w:color w:val="000000" w:themeColor="text1"/>
              </w:rPr>
              <m:t>n</m:t>
            </m:r>
          </m:den>
        </m:f>
      </m:oMath>
      <w:r w:rsidRPr="00BE5E95">
        <w:rPr>
          <w:color w:val="000000" w:themeColor="text1"/>
          <w:lang w:eastAsia="ro-RO"/>
        </w:rPr>
        <w:t xml:space="preserve">  n e përmbajtjes reale x</w:t>
      </w:r>
      <w:r w:rsidRPr="00BE5E95">
        <w:rPr>
          <w:color w:val="000000" w:themeColor="text1"/>
          <w:vertAlign w:val="subscript"/>
          <w:lang w:eastAsia="ro-RO"/>
        </w:rPr>
        <w:t>i</w:t>
      </w:r>
      <w:r w:rsidRPr="00BE5E95">
        <w:rPr>
          <w:color w:val="000000" w:themeColor="text1"/>
          <w:lang w:eastAsia="ro-RO"/>
        </w:rPr>
        <w:t xml:space="preserve"> e n parapaketimeve në një mostër është më e madhe se vlera:</w:t>
      </w:r>
    </w:p>
    <w:p w14:paraId="686BC0EF" w14:textId="77777777" w:rsidR="000B717F" w:rsidRPr="00BE5E95" w:rsidRDefault="00DC3B1B" w:rsidP="000B717F">
      <w:pPr>
        <w:spacing w:before="100" w:beforeAutospacing="1" w:after="100" w:afterAutospacing="1"/>
        <w:jc w:val="both"/>
        <w:rPr>
          <w:color w:val="000000" w:themeColor="text1"/>
          <w:lang w:eastAsia="ro-RO"/>
        </w:rPr>
      </w:pPr>
      <m:oMathPara>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s</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d>
                <m:dPr>
                  <m:ctrlPr>
                    <w:rPr>
                      <w:rFonts w:ascii="Cambria Math" w:hAnsi="Cambria Math"/>
                      <w:i/>
                      <w:color w:val="000000" w:themeColor="text1"/>
                    </w:rPr>
                  </m:ctrlPr>
                </m:dPr>
                <m:e>
                  <m:r>
                    <w:rPr>
                      <w:rFonts w:ascii="Cambria Math" w:hAnsi="Cambria Math"/>
                      <w:color w:val="000000" w:themeColor="text1"/>
                    </w:rPr>
                    <m:t>1-α</m:t>
                  </m:r>
                </m:e>
              </m:d>
            </m:sub>
          </m:sSub>
        </m:oMath>
      </m:oMathPara>
    </w:p>
    <w:p w14:paraId="08D56D11"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Në këtë formulë:</w:t>
      </w:r>
    </w:p>
    <w:p w14:paraId="7EC5C94A"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Qn = sasia nominale e parapaketimit,</w:t>
      </w:r>
    </w:p>
    <w:p w14:paraId="04C80ADB"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n = numri i parapaketimeve paraprake në mostrën për këtë kontroll,</w:t>
      </w:r>
    </w:p>
    <w:p w14:paraId="0955277D"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s = devijimi standard i vlerësuar i përmbajtjes reale të serisë,</w:t>
      </w:r>
    </w:p>
    <w:p w14:paraId="22D8952B" w14:textId="77777777" w:rsidR="000B717F" w:rsidRPr="00BE5E95" w:rsidRDefault="000B717F" w:rsidP="000B717F">
      <w:pPr>
        <w:spacing w:before="100" w:beforeAutospacing="1" w:after="100" w:afterAutospacing="1"/>
        <w:jc w:val="both"/>
        <w:rPr>
          <w:color w:val="000000" w:themeColor="text1"/>
          <w:lang w:eastAsia="ro-RO"/>
        </w:rPr>
      </w:pPr>
      <w:r w:rsidRPr="00BE5E95">
        <w:rPr>
          <w:rFonts w:eastAsia="EUAlbertina-Regular-Identity-H"/>
          <w:color w:val="000000" w:themeColor="text1"/>
        </w:rPr>
        <w:t>t</w:t>
      </w:r>
      <w:r w:rsidRPr="00BE5E95">
        <w:rPr>
          <w:rFonts w:eastAsia="EUAlbertina-Regular-Identity-H"/>
          <w:color w:val="000000" w:themeColor="text1"/>
          <w:vertAlign w:val="subscript"/>
        </w:rPr>
        <w:t>(1-α)</w:t>
      </w:r>
      <w:r w:rsidRPr="00BE5E95">
        <w:rPr>
          <w:rFonts w:eastAsia="EUAlbertina-Regular-Identity-H"/>
          <w:color w:val="000000" w:themeColor="text1"/>
        </w:rPr>
        <w:t xml:space="preserve"> = </w:t>
      </w:r>
      <w:r w:rsidRPr="00BE5E95">
        <w:rPr>
          <w:color w:val="000000" w:themeColor="text1"/>
          <w:lang w:eastAsia="ro-RO"/>
        </w:rPr>
        <w:t xml:space="preserve"> 0,995 niveli i besimit së një distribucioni me ν = (n - 1) shkallë të lirisë.</w:t>
      </w:r>
    </w:p>
    <w:p w14:paraId="69DF5348" w14:textId="77777777" w:rsidR="000B717F" w:rsidRPr="00BE5E95" w:rsidRDefault="000B717F" w:rsidP="000B717F">
      <w:pPr>
        <w:spacing w:before="100" w:beforeAutospacing="1" w:after="100" w:afterAutospacing="1"/>
        <w:jc w:val="both"/>
        <w:rPr>
          <w:rFonts w:eastAsia="EUAlbertina-Regular-Identity-H"/>
          <w:color w:val="000000" w:themeColor="text1"/>
        </w:rPr>
      </w:pPr>
      <w:r w:rsidRPr="00BE5E95">
        <w:rPr>
          <w:rFonts w:eastAsia="EUAlbertina-Regular-Identity-H"/>
          <w:color w:val="000000" w:themeColor="text1"/>
        </w:rPr>
        <w:t xml:space="preserve">2.3.2. Nëse </w:t>
      </w:r>
      <w:r w:rsidRPr="00BE5E95">
        <w:rPr>
          <w:color w:val="000000" w:themeColor="text1"/>
          <w:lang w:eastAsia="ro-RO"/>
        </w:rPr>
        <w:t>x</w:t>
      </w:r>
      <w:r w:rsidRPr="00BE5E95">
        <w:rPr>
          <w:color w:val="000000" w:themeColor="text1"/>
          <w:vertAlign w:val="subscript"/>
          <w:lang w:eastAsia="ro-RO"/>
        </w:rPr>
        <w:t>i</w:t>
      </w:r>
      <w:r w:rsidRPr="00BE5E95">
        <w:rPr>
          <w:color w:val="000000" w:themeColor="text1"/>
          <w:lang w:eastAsia="ro-RO"/>
        </w:rPr>
        <w:t xml:space="preserve"> </w:t>
      </w:r>
      <w:r w:rsidRPr="00BE5E95">
        <w:rPr>
          <w:rFonts w:eastAsia="EUAlbertina-Regular-Identity-H"/>
          <w:color w:val="000000" w:themeColor="text1"/>
        </w:rPr>
        <w:t>është vlera e matur për përmbajtjen reale të artikullit i në mostër që përmban n artikuj atëherë:</w:t>
      </w:r>
    </w:p>
    <w:p w14:paraId="378AE7FE" w14:textId="77777777" w:rsidR="000B717F" w:rsidRPr="00BE5E95" w:rsidRDefault="000B717F" w:rsidP="000B717F">
      <w:pPr>
        <w:spacing w:before="100" w:beforeAutospacing="1" w:after="100" w:afterAutospacing="1"/>
        <w:jc w:val="both"/>
        <w:rPr>
          <w:rFonts w:eastAsia="EUAlbertina-Regular-Identity-H"/>
          <w:color w:val="000000" w:themeColor="text1"/>
        </w:rPr>
      </w:pPr>
      <w:r w:rsidRPr="00BE5E95">
        <w:rPr>
          <w:rFonts w:eastAsia="EUAlbertina-Regular-Identity-H"/>
          <w:color w:val="000000" w:themeColor="text1"/>
        </w:rPr>
        <w:t>2.3.2.1. mesatarja e vlerave të matura për mostrën nxirret nga llogaritja e mëposhtme:</w:t>
      </w:r>
    </w:p>
    <w:p w14:paraId="66F2D842" w14:textId="77777777" w:rsidR="000B717F" w:rsidRPr="00BE5E95" w:rsidRDefault="00DC3B1B" w:rsidP="000B717F">
      <w:pPr>
        <w:spacing w:before="100" w:beforeAutospacing="1" w:after="100" w:afterAutospacing="1"/>
        <w:jc w:val="center"/>
        <w:rPr>
          <w:color w:val="000000" w:themeColor="text1"/>
          <w:lang w:eastAsia="ro-RO"/>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r>
            <w:rPr>
              <w:rFonts w:ascii="Cambria Math" w:hAnsi="Cambria Math"/>
              <w:color w:val="000000" w:themeColor="text1"/>
            </w:rPr>
            <m:t>/n</m:t>
          </m:r>
        </m:oMath>
      </m:oMathPara>
    </w:p>
    <w:p w14:paraId="0D5F45C7"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lastRenderedPageBreak/>
        <w:t>2.3.2.2. dhe vlera e parashikuar e devijimit standard s nga llogaritja e mëposhtme:</w:t>
      </w:r>
    </w:p>
    <w:p w14:paraId="1B04A90E"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shuma e katrorëve të vlerave të matura:</w:t>
      </w:r>
    </w:p>
    <w:p w14:paraId="1CD635AF" w14:textId="77777777" w:rsidR="000B717F" w:rsidRPr="00BE5E95" w:rsidRDefault="00DC3B1B" w:rsidP="000B717F">
      <w:pPr>
        <w:spacing w:before="100" w:beforeAutospacing="1" w:after="100" w:afterAutospacing="1"/>
        <w:jc w:val="cente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oMath>
      </m:oMathPara>
    </w:p>
    <w:p w14:paraId="60D64BDF"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katrori i shumës së vlerave të matura:</w:t>
      </w:r>
    </w:p>
    <w:p w14:paraId="182986ED" w14:textId="77777777" w:rsidR="000B717F" w:rsidRPr="00BE5E95" w:rsidRDefault="00DC3B1B" w:rsidP="000B717F">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0C29EE91" w14:textId="77777777" w:rsidR="000B717F" w:rsidRPr="00BE5E95" w:rsidRDefault="000B717F" w:rsidP="000B717F">
      <w:pPr>
        <w:spacing w:before="100" w:beforeAutospacing="1" w:after="100" w:afterAutospacing="1"/>
        <w:jc w:val="center"/>
        <w:rPr>
          <w:color w:val="000000" w:themeColor="text1"/>
        </w:rPr>
      </w:pPr>
      <w:r w:rsidRPr="00BE5E95">
        <w:rPr>
          <w:color w:val="000000" w:themeColor="text1"/>
        </w:rPr>
        <w:t xml:space="preserve">     </w:t>
      </w:r>
    </w:p>
    <w:p w14:paraId="3FB1FA8E"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atëherë</w:t>
      </w:r>
    </w:p>
    <w:p w14:paraId="29E5F72C" w14:textId="77777777" w:rsidR="000B717F" w:rsidRPr="00BE5E95" w:rsidRDefault="00DC3B1B" w:rsidP="000B717F">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764827CD"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xml:space="preserve">- shuma e korrigjuar: </w:t>
      </w:r>
    </w:p>
    <w:p w14:paraId="492BD4FD" w14:textId="77777777" w:rsidR="000B717F" w:rsidRPr="00BE5E95" w:rsidRDefault="001F2666" w:rsidP="000B717F">
      <w:pPr>
        <w:spacing w:before="100" w:beforeAutospacing="1" w:after="100" w:afterAutospacing="1"/>
        <w:jc w:val="center"/>
        <w:rPr>
          <w:color w:val="000000" w:themeColor="text1"/>
        </w:rPr>
      </w:pPr>
      <m:oMathPara>
        <m:oMath>
          <m:r>
            <w:rPr>
              <w:rFonts w:ascii="Cambria Math" w:hAnsi="Cambria Math"/>
              <w:color w:val="000000" w:themeColor="text1"/>
            </w:rPr>
            <m:t>SC=</m:t>
          </m:r>
          <m:sSup>
            <m:sSupPr>
              <m:ctrlPr>
                <w:rPr>
                  <w:rFonts w:ascii="Cambria Math" w:hAnsi="Cambria Math"/>
                  <w:i/>
                  <w:color w:val="000000" w:themeColor="text1"/>
                </w:rPr>
              </m:ctrlPr>
            </m:sSup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3196CEF2"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xml:space="preserve">- varianca e vlerësuar: </w:t>
      </w:r>
    </w:p>
    <w:p w14:paraId="018DD603" w14:textId="77777777" w:rsidR="000B717F" w:rsidRPr="00BE5E95" w:rsidRDefault="001F2666" w:rsidP="000B717F">
      <w:pPr>
        <w:spacing w:before="100" w:beforeAutospacing="1" w:after="100" w:afterAutospacing="1"/>
        <w:jc w:val="both"/>
        <w:rPr>
          <w:color w:val="000000" w:themeColor="text1"/>
        </w:rPr>
      </w:pPr>
      <m:oMathPara>
        <m:oMath>
          <m:r>
            <w:rPr>
              <w:rFonts w:ascii="Cambria Math" w:hAnsi="Cambria Math"/>
              <w:color w:val="000000" w:themeColor="text1"/>
            </w:rPr>
            <w:lastRenderedPageBreak/>
            <m:t>v=</m:t>
          </m:r>
          <m:f>
            <m:fPr>
              <m:ctrlPr>
                <w:rPr>
                  <w:rFonts w:ascii="Cambria Math" w:hAnsi="Cambria Math"/>
                  <w:i/>
                  <w:color w:val="000000" w:themeColor="text1"/>
                </w:rPr>
              </m:ctrlPr>
            </m:fPr>
            <m:num>
              <m:r>
                <w:rPr>
                  <w:rFonts w:ascii="Cambria Math" w:hAnsi="Cambria Math"/>
                  <w:color w:val="000000" w:themeColor="text1"/>
                </w:rPr>
                <m:t>SC</m:t>
              </m:r>
            </m:num>
            <m:den>
              <m:r>
                <w:rPr>
                  <w:rFonts w:ascii="Cambria Math" w:hAnsi="Cambria Math"/>
                  <w:color w:val="000000" w:themeColor="text1"/>
                </w:rPr>
                <m:t>n-1</m:t>
              </m:r>
            </m:den>
          </m:f>
        </m:oMath>
      </m:oMathPara>
    </w:p>
    <w:p w14:paraId="3957D821"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rPr>
        <w:t xml:space="preserve"> Vlera e parashikuar e devijimit standard është: </w:t>
      </w:r>
      <m:oMath>
        <m:r>
          <w:rPr>
            <w:rFonts w:ascii="Cambria Math" w:hAnsi="Cambria Math"/>
            <w:color w:val="000000" w:themeColor="text1"/>
          </w:rPr>
          <m:t>s=</m:t>
        </m:r>
        <m:rad>
          <m:radPr>
            <m:degHide m:val="1"/>
            <m:ctrlPr>
              <w:rPr>
                <w:rFonts w:ascii="Cambria Math" w:hAnsi="Cambria Math"/>
                <w:i/>
                <w:color w:val="000000" w:themeColor="text1"/>
              </w:rPr>
            </m:ctrlPr>
          </m:radPr>
          <m:deg/>
          <m:e>
            <m:r>
              <w:rPr>
                <w:rFonts w:ascii="Cambria Math" w:hAnsi="Cambria Math"/>
                <w:color w:val="000000" w:themeColor="text1"/>
              </w:rPr>
              <m:t>v</m:t>
            </m:r>
          </m:e>
        </m:rad>
      </m:oMath>
    </w:p>
    <w:p w14:paraId="7A0B35D0"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2.3.3. Kriteret për pranimin ose refuzimin e serisë së parapaketimeve për kontrollimin e mesatares:</w:t>
      </w:r>
    </w:p>
    <w:p w14:paraId="1B1C7157"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2.3.3.1. Kriteret për testimin jo dëmtues</w:t>
      </w:r>
    </w:p>
    <w:tbl>
      <w:tblPr>
        <w:tblW w:w="9924"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73"/>
        <w:gridCol w:w="2835"/>
        <w:gridCol w:w="1843"/>
      </w:tblGrid>
      <w:tr w:rsidR="00BE5E95" w:rsidRPr="00BE5E95" w14:paraId="211F4839" w14:textId="77777777" w:rsidTr="00C27EEF">
        <w:tc>
          <w:tcPr>
            <w:tcW w:w="2973" w:type="dxa"/>
            <w:vMerge w:val="restart"/>
            <w:shd w:val="clear" w:color="auto" w:fill="auto"/>
          </w:tcPr>
          <w:p w14:paraId="2D34C4FD"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seri</w:t>
            </w:r>
          </w:p>
        </w:tc>
        <w:tc>
          <w:tcPr>
            <w:tcW w:w="2273" w:type="dxa"/>
            <w:vMerge w:val="restart"/>
            <w:shd w:val="clear" w:color="auto" w:fill="auto"/>
          </w:tcPr>
          <w:p w14:paraId="5C75E218"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mostër</w:t>
            </w:r>
          </w:p>
        </w:tc>
        <w:tc>
          <w:tcPr>
            <w:tcW w:w="4678" w:type="dxa"/>
            <w:gridSpan w:val="2"/>
            <w:shd w:val="clear" w:color="auto" w:fill="auto"/>
          </w:tcPr>
          <w:p w14:paraId="316F97CC"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Kriteret</w:t>
            </w:r>
          </w:p>
        </w:tc>
      </w:tr>
      <w:tr w:rsidR="00BE5E95" w:rsidRPr="00BE5E95" w14:paraId="3A626940" w14:textId="77777777" w:rsidTr="00C27EEF">
        <w:tc>
          <w:tcPr>
            <w:tcW w:w="2973" w:type="dxa"/>
            <w:vMerge/>
            <w:shd w:val="clear" w:color="auto" w:fill="auto"/>
          </w:tcPr>
          <w:p w14:paraId="482287C0"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2273" w:type="dxa"/>
            <w:vMerge/>
            <w:shd w:val="clear" w:color="auto" w:fill="auto"/>
          </w:tcPr>
          <w:p w14:paraId="6FBEB0CE"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2835" w:type="dxa"/>
            <w:shd w:val="clear" w:color="auto" w:fill="auto"/>
          </w:tcPr>
          <w:p w14:paraId="0191C9CC"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 xml:space="preserve">Pranimi </w:t>
            </w:r>
          </w:p>
        </w:tc>
        <w:tc>
          <w:tcPr>
            <w:tcW w:w="1843" w:type="dxa"/>
            <w:shd w:val="clear" w:color="auto" w:fill="auto"/>
          </w:tcPr>
          <w:p w14:paraId="50F74D6F"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Refuzimi</w:t>
            </w:r>
          </w:p>
        </w:tc>
      </w:tr>
      <w:tr w:rsidR="00BE5E95" w:rsidRPr="00BE5E95" w14:paraId="71FCD81C" w14:textId="77777777" w:rsidTr="00C27EEF">
        <w:tc>
          <w:tcPr>
            <w:tcW w:w="2973" w:type="dxa"/>
            <w:shd w:val="clear" w:color="auto" w:fill="auto"/>
          </w:tcPr>
          <w:p w14:paraId="6C6C9DF4"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100 deri 500 (gjithëpërfshirëse)</w:t>
            </w:r>
          </w:p>
        </w:tc>
        <w:tc>
          <w:tcPr>
            <w:tcW w:w="2273" w:type="dxa"/>
            <w:shd w:val="clear" w:color="auto" w:fill="auto"/>
          </w:tcPr>
          <w:p w14:paraId="1DF49473"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30</w:t>
            </w:r>
          </w:p>
        </w:tc>
        <w:tc>
          <w:tcPr>
            <w:tcW w:w="2835" w:type="dxa"/>
            <w:shd w:val="clear" w:color="auto" w:fill="auto"/>
          </w:tcPr>
          <w:p w14:paraId="4AEFCE87" w14:textId="77777777" w:rsidR="000B717F" w:rsidRPr="00BE5E95" w:rsidRDefault="00DC3B1B"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c>
          <w:tcPr>
            <w:tcW w:w="1843" w:type="dxa"/>
            <w:shd w:val="clear" w:color="auto" w:fill="auto"/>
          </w:tcPr>
          <w:p w14:paraId="6CD2E735" w14:textId="77777777" w:rsidR="000B717F" w:rsidRPr="00BE5E95" w:rsidRDefault="00DC3B1B"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r>
      <w:tr w:rsidR="00BE5E95" w:rsidRPr="00BE5E95" w14:paraId="45A1F865" w14:textId="77777777" w:rsidTr="00C27EEF">
        <w:tc>
          <w:tcPr>
            <w:tcW w:w="2973" w:type="dxa"/>
            <w:shd w:val="clear" w:color="auto" w:fill="auto"/>
          </w:tcPr>
          <w:p w14:paraId="0BFB8DC1"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&gt; 500</w:t>
            </w:r>
          </w:p>
        </w:tc>
        <w:tc>
          <w:tcPr>
            <w:tcW w:w="2273" w:type="dxa"/>
            <w:shd w:val="clear" w:color="auto" w:fill="auto"/>
          </w:tcPr>
          <w:p w14:paraId="4C79E806"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50</w:t>
            </w:r>
          </w:p>
        </w:tc>
        <w:tc>
          <w:tcPr>
            <w:tcW w:w="2835" w:type="dxa"/>
            <w:shd w:val="clear" w:color="auto" w:fill="auto"/>
          </w:tcPr>
          <w:p w14:paraId="7BC70FE2" w14:textId="77777777" w:rsidR="000B717F" w:rsidRPr="00BE5E95" w:rsidRDefault="00DC3B1B"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c>
          <w:tcPr>
            <w:tcW w:w="1843" w:type="dxa"/>
            <w:shd w:val="clear" w:color="auto" w:fill="auto"/>
          </w:tcPr>
          <w:p w14:paraId="1EB94BE9" w14:textId="77777777" w:rsidR="000B717F" w:rsidRPr="00BE5E95" w:rsidRDefault="00DC3B1B"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r>
    </w:tbl>
    <w:p w14:paraId="71C310DB"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 xml:space="preserve">2.3.3.2. </w:t>
      </w:r>
      <w:r w:rsidRPr="00BE5E95">
        <w:rPr>
          <w:color w:val="000000" w:themeColor="text1"/>
        </w:rPr>
        <w:t>Kriteret për testimin dëmtues</w:t>
      </w:r>
      <w:r w:rsidRPr="00BE5E95">
        <w:rPr>
          <w:color w:val="000000" w:themeColor="text1"/>
          <w:lang w:eastAsia="ro-RO"/>
        </w:rPr>
        <w:t xml:space="preserve"> </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9"/>
        <w:gridCol w:w="2835"/>
        <w:gridCol w:w="2126"/>
      </w:tblGrid>
      <w:tr w:rsidR="00BE5E95" w:rsidRPr="00BE5E95" w14:paraId="3C57FA8A" w14:textId="77777777" w:rsidTr="00E46DC8">
        <w:trPr>
          <w:jc w:val="center"/>
        </w:trPr>
        <w:tc>
          <w:tcPr>
            <w:tcW w:w="2972" w:type="dxa"/>
            <w:vMerge w:val="restart"/>
            <w:shd w:val="clear" w:color="auto" w:fill="auto"/>
          </w:tcPr>
          <w:p w14:paraId="636A9D6A"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seri</w:t>
            </w:r>
          </w:p>
        </w:tc>
        <w:tc>
          <w:tcPr>
            <w:tcW w:w="1989" w:type="dxa"/>
            <w:vMerge w:val="restart"/>
            <w:shd w:val="clear" w:color="auto" w:fill="auto"/>
          </w:tcPr>
          <w:p w14:paraId="0C25CF17"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mostër</w:t>
            </w:r>
          </w:p>
        </w:tc>
        <w:tc>
          <w:tcPr>
            <w:tcW w:w="4961" w:type="dxa"/>
            <w:gridSpan w:val="2"/>
            <w:shd w:val="clear" w:color="auto" w:fill="auto"/>
          </w:tcPr>
          <w:p w14:paraId="21866832"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Kriteri</w:t>
            </w:r>
          </w:p>
        </w:tc>
      </w:tr>
      <w:tr w:rsidR="00BE5E95" w:rsidRPr="00BE5E95" w14:paraId="0C65A4B7" w14:textId="77777777" w:rsidTr="00E46DC8">
        <w:trPr>
          <w:jc w:val="center"/>
        </w:trPr>
        <w:tc>
          <w:tcPr>
            <w:tcW w:w="2972" w:type="dxa"/>
            <w:vMerge/>
            <w:shd w:val="clear" w:color="auto" w:fill="auto"/>
          </w:tcPr>
          <w:p w14:paraId="163358B3"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1989" w:type="dxa"/>
            <w:vMerge/>
            <w:shd w:val="clear" w:color="auto" w:fill="auto"/>
          </w:tcPr>
          <w:p w14:paraId="4ADE9954"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2835" w:type="dxa"/>
            <w:shd w:val="clear" w:color="auto" w:fill="auto"/>
          </w:tcPr>
          <w:p w14:paraId="58ACFE3C"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Pranimi</w:t>
            </w:r>
          </w:p>
        </w:tc>
        <w:tc>
          <w:tcPr>
            <w:tcW w:w="2126" w:type="dxa"/>
            <w:shd w:val="clear" w:color="auto" w:fill="auto"/>
          </w:tcPr>
          <w:p w14:paraId="7FA23203"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Refuzimi</w:t>
            </w:r>
          </w:p>
        </w:tc>
      </w:tr>
      <w:tr w:rsidR="000B717F" w:rsidRPr="00BE5E95" w14:paraId="77B935E9" w14:textId="77777777" w:rsidTr="00E46DC8">
        <w:trPr>
          <w:jc w:val="center"/>
        </w:trPr>
        <w:tc>
          <w:tcPr>
            <w:tcW w:w="2972" w:type="dxa"/>
            <w:shd w:val="clear" w:color="auto" w:fill="auto"/>
          </w:tcPr>
          <w:p w14:paraId="326CAB44"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Çfarëdo numri (≥100)</w:t>
            </w:r>
          </w:p>
        </w:tc>
        <w:tc>
          <w:tcPr>
            <w:tcW w:w="1989" w:type="dxa"/>
            <w:shd w:val="clear" w:color="auto" w:fill="auto"/>
          </w:tcPr>
          <w:p w14:paraId="0DF31EAE"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20</w:t>
            </w:r>
          </w:p>
        </w:tc>
        <w:tc>
          <w:tcPr>
            <w:tcW w:w="2835" w:type="dxa"/>
            <w:shd w:val="clear" w:color="auto" w:fill="auto"/>
          </w:tcPr>
          <w:p w14:paraId="42ECBDEC" w14:textId="77777777" w:rsidR="000B717F" w:rsidRPr="00BE5E95" w:rsidRDefault="00DC3B1B"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c>
          <w:tcPr>
            <w:tcW w:w="2126" w:type="dxa"/>
            <w:shd w:val="clear" w:color="auto" w:fill="auto"/>
          </w:tcPr>
          <w:p w14:paraId="0F3ECFDE" w14:textId="77777777" w:rsidR="000B717F" w:rsidRPr="00BE5E95" w:rsidRDefault="00DC3B1B"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r>
    </w:tbl>
    <w:p w14:paraId="175629AD" w14:textId="77777777" w:rsidR="000B717F" w:rsidRPr="00BE5E95" w:rsidRDefault="000B717F" w:rsidP="000B717F">
      <w:pPr>
        <w:ind w:right="-20"/>
        <w:jc w:val="center"/>
        <w:rPr>
          <w:b/>
          <w:bCs/>
          <w:color w:val="000000" w:themeColor="text1"/>
        </w:rPr>
      </w:pPr>
    </w:p>
    <w:p w14:paraId="5F899967" w14:textId="77777777" w:rsidR="000B717F" w:rsidRPr="00BE5E95" w:rsidRDefault="000B717F" w:rsidP="000B717F">
      <w:pPr>
        <w:ind w:right="-20"/>
        <w:jc w:val="center"/>
        <w:rPr>
          <w:b/>
          <w:bCs/>
          <w:color w:val="000000" w:themeColor="text1"/>
        </w:rPr>
      </w:pPr>
    </w:p>
    <w:p w14:paraId="3CCEF02A" w14:textId="77777777" w:rsidR="000B717F" w:rsidRPr="00BE5E95" w:rsidRDefault="000B717F" w:rsidP="000B717F">
      <w:pPr>
        <w:ind w:right="-20"/>
        <w:jc w:val="center"/>
        <w:rPr>
          <w:b/>
          <w:bCs/>
          <w:color w:val="000000" w:themeColor="text1"/>
        </w:rPr>
      </w:pPr>
    </w:p>
    <w:p w14:paraId="69E05CBD" w14:textId="77777777" w:rsidR="000B717F" w:rsidRDefault="000B717F" w:rsidP="000B717F">
      <w:pPr>
        <w:ind w:right="-20"/>
        <w:jc w:val="center"/>
        <w:rPr>
          <w:b/>
          <w:bCs/>
          <w:color w:val="000000" w:themeColor="text1"/>
        </w:rPr>
      </w:pPr>
    </w:p>
    <w:p w14:paraId="30AAACD3" w14:textId="77777777" w:rsidR="00C161F8" w:rsidRDefault="00C161F8" w:rsidP="000B717F">
      <w:pPr>
        <w:ind w:right="-20"/>
        <w:jc w:val="center"/>
        <w:rPr>
          <w:b/>
          <w:bCs/>
          <w:color w:val="000000" w:themeColor="text1"/>
        </w:rPr>
      </w:pPr>
    </w:p>
    <w:p w14:paraId="1EB4E728" w14:textId="77777777" w:rsidR="00C161F8" w:rsidRPr="00BE5E95" w:rsidRDefault="00C161F8" w:rsidP="000B717F">
      <w:pPr>
        <w:ind w:right="-20"/>
        <w:jc w:val="center"/>
        <w:rPr>
          <w:b/>
          <w:bCs/>
          <w:color w:val="000000" w:themeColor="text1"/>
        </w:rPr>
      </w:pPr>
    </w:p>
    <w:p w14:paraId="5F52A490" w14:textId="6E67DAD1" w:rsidR="000B717F" w:rsidRPr="00BE5E95" w:rsidRDefault="00C161F8" w:rsidP="000B717F">
      <w:pPr>
        <w:jc w:val="center"/>
        <w:rPr>
          <w:b/>
          <w:bCs/>
          <w:color w:val="000000" w:themeColor="text1"/>
        </w:rPr>
      </w:pPr>
      <w:r>
        <w:rPr>
          <w:b/>
          <w:bCs/>
          <w:noProof/>
          <w:color w:val="000000" w:themeColor="text1"/>
          <w:lang w:eastAsia="sq-AL"/>
        </w:rPr>
        <w:lastRenderedPageBreak/>
        <w:drawing>
          <wp:inline distT="0" distB="0" distL="0" distR="0" wp14:anchorId="78ADCBA5" wp14:editId="26281E33">
            <wp:extent cx="733425" cy="903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949" cy="906466"/>
                    </a:xfrm>
                    <a:prstGeom prst="rect">
                      <a:avLst/>
                    </a:prstGeom>
                    <a:noFill/>
                  </pic:spPr>
                </pic:pic>
              </a:graphicData>
            </a:graphic>
          </wp:inline>
        </w:drawing>
      </w:r>
    </w:p>
    <w:p w14:paraId="0080035B" w14:textId="77777777" w:rsidR="000B717F" w:rsidRPr="00BE5E95" w:rsidRDefault="000B717F" w:rsidP="000B717F">
      <w:pPr>
        <w:jc w:val="center"/>
        <w:rPr>
          <w:b/>
          <w:bCs/>
          <w:color w:val="000000" w:themeColor="text1"/>
        </w:rPr>
      </w:pPr>
    </w:p>
    <w:p w14:paraId="2945CD12" w14:textId="77777777" w:rsidR="007F6EAF" w:rsidRPr="00BE5E95" w:rsidRDefault="007F6EAF" w:rsidP="007F6EAF">
      <w:pPr>
        <w:ind w:right="-20"/>
        <w:rPr>
          <w:b/>
          <w:bCs/>
          <w:color w:val="000000" w:themeColor="text1"/>
        </w:rPr>
      </w:pPr>
    </w:p>
    <w:p w14:paraId="75D903BA" w14:textId="77777777" w:rsidR="000B717F" w:rsidRPr="00BE5E95" w:rsidRDefault="00463377" w:rsidP="00463377">
      <w:pPr>
        <w:spacing w:after="120"/>
        <w:ind w:right="-14"/>
        <w:rPr>
          <w:b/>
          <w:bCs/>
          <w:color w:val="000000" w:themeColor="text1"/>
        </w:rPr>
      </w:pPr>
      <w:r w:rsidRPr="00BE5E95">
        <w:rPr>
          <w:b/>
          <w:bCs/>
          <w:color w:val="000000" w:themeColor="text1"/>
        </w:rPr>
        <w:t>SHTOJCA  III</w:t>
      </w:r>
    </w:p>
    <w:p w14:paraId="2170EEC2" w14:textId="77777777" w:rsidR="000B717F" w:rsidRPr="00BE5E95" w:rsidRDefault="000B717F" w:rsidP="009D4F26">
      <w:pPr>
        <w:shd w:val="clear" w:color="auto" w:fill="FFFFFF"/>
        <w:spacing w:line="312" w:lineRule="atLeast"/>
        <w:rPr>
          <w:b/>
          <w:bCs/>
          <w:color w:val="000000" w:themeColor="text1"/>
          <w:lang w:eastAsia="en-GB"/>
        </w:rPr>
      </w:pPr>
      <w:r w:rsidRPr="00BE5E95">
        <w:rPr>
          <w:b/>
          <w:color w:val="000000" w:themeColor="text1"/>
        </w:rPr>
        <w:t xml:space="preserve">DIAPAZONET E SASIVE NOMINALE TË PËRMBAJTJES SË </w:t>
      </w:r>
      <w:r w:rsidRPr="00BE5E95">
        <w:rPr>
          <w:b/>
          <w:bCs/>
          <w:color w:val="000000" w:themeColor="text1"/>
          <w:lang w:eastAsia="en-GB"/>
        </w:rPr>
        <w:t>PARAPAKETIMEVE</w:t>
      </w:r>
    </w:p>
    <w:p w14:paraId="04844971" w14:textId="77777777" w:rsidR="000B717F" w:rsidRPr="00BE5E95" w:rsidRDefault="000B717F" w:rsidP="000B717F">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1.   </w:t>
      </w:r>
      <w:r w:rsidRPr="00BE5E95">
        <w:rPr>
          <w:color w:val="000000" w:themeColor="text1"/>
        </w:rPr>
        <w:t xml:space="preserve"> </w:t>
      </w:r>
      <w:r w:rsidRPr="00BE5E95">
        <w:rPr>
          <w:b/>
          <w:bCs/>
          <w:i/>
          <w:iCs/>
          <w:color w:val="000000" w:themeColor="text1"/>
          <w:lang w:eastAsia="en-GB"/>
        </w:rPr>
        <w:t>Produktet e shitura sipas vëllimit (sasia në ml)</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57"/>
        <w:gridCol w:w="10826"/>
      </w:tblGrid>
      <w:tr w:rsidR="00BE5E95" w:rsidRPr="00BE5E95" w14:paraId="05FFDB53"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23A08"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pagazuar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937C6"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 xml:space="preserve">Në intervalin nga 100 ml deri në 1 500 ml vetëm </w:t>
            </w:r>
            <w:r w:rsidR="004B776A">
              <w:rPr>
                <w:color w:val="000000" w:themeColor="text1"/>
                <w:lang w:eastAsia="en-GB"/>
              </w:rPr>
              <w:t>8 sasi</w:t>
            </w:r>
            <w:r w:rsidRPr="00BE5E95">
              <w:rPr>
                <w:color w:val="000000" w:themeColor="text1"/>
                <w:lang w:eastAsia="en-GB"/>
              </w:rPr>
              <w:t xml:space="preserve"> nominale si vijon:</w:t>
            </w:r>
          </w:p>
          <w:p w14:paraId="675D6BDD"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100 - 187 - 250 - 375 - 500 - 750 - 1 000 - 1 500</w:t>
            </w:r>
          </w:p>
        </w:tc>
      </w:tr>
      <w:tr w:rsidR="00BE5E95" w:rsidRPr="00BE5E95" w14:paraId="7B504063"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DB10E"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 xml:space="preserve">Verë e verdhë </w:t>
            </w:r>
          </w:p>
          <w:p w14:paraId="2DCE3EE1"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(e bardhë)</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EFA9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nga 100 ml deri në 1 500 ml vetëm sasia nominale si vijon:</w:t>
            </w:r>
          </w:p>
          <w:p w14:paraId="5CEFEC7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620</w:t>
            </w:r>
          </w:p>
        </w:tc>
      </w:tr>
      <w:tr w:rsidR="00BE5E95" w:rsidRPr="00BE5E95" w14:paraId="008083D2"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C31305"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gazuar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D86C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125 ml deri në 1 500 ml, vetëm 5 sasitë nominale si vijon:</w:t>
            </w:r>
          </w:p>
          <w:p w14:paraId="0FE9341A"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125 - 200 - 375 - 750 - 1 500</w:t>
            </w:r>
          </w:p>
        </w:tc>
      </w:tr>
      <w:tr w:rsidR="00BE5E95" w:rsidRPr="00BE5E95" w14:paraId="52827188"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DAF82"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liker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2EC1E"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100 ml deri në 1 500 ml vetëm 7 sasi  nominale si vijon:</w:t>
            </w:r>
          </w:p>
          <w:p w14:paraId="7038EA53"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30D2C6AD"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A4026"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aromatizuar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8BF887"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100 ml deri në 1 500 ml vetëm 7 sasi nominale si vijon:</w:t>
            </w:r>
          </w:p>
          <w:p w14:paraId="3CCA1D4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2E031DB1"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1C9B10"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Pije alkoolike (pije të forta)</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7581D6"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100 ml deri në 2 000 ml, vetëm 9 sasitë nominale si vijon:</w:t>
            </w:r>
          </w:p>
          <w:p w14:paraId="7402E47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100 - 200 - 350 - 500 - 700 - 1 000 - 1 500 - 1 750 - 2 000</w:t>
            </w:r>
          </w:p>
        </w:tc>
      </w:tr>
    </w:tbl>
    <w:p w14:paraId="4896EA57" w14:textId="77777777" w:rsidR="00463377" w:rsidRPr="00BE5E95" w:rsidRDefault="00463377" w:rsidP="000B717F">
      <w:pPr>
        <w:shd w:val="clear" w:color="auto" w:fill="FFFFFF"/>
        <w:spacing w:before="240" w:after="120" w:line="312" w:lineRule="atLeast"/>
        <w:jc w:val="both"/>
        <w:rPr>
          <w:b/>
          <w:bCs/>
          <w:color w:val="000000" w:themeColor="text1"/>
          <w:lang w:eastAsia="en-GB"/>
        </w:rPr>
      </w:pPr>
    </w:p>
    <w:p w14:paraId="60A8D9AE" w14:textId="77777777" w:rsidR="000B717F" w:rsidRPr="00BE5E95" w:rsidRDefault="000B717F" w:rsidP="000B717F">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2.  Përkufizimet e produktit</w:t>
      </w:r>
    </w:p>
    <w:tbl>
      <w:tblPr>
        <w:tblW w:w="5410" w:type="pct"/>
        <w:tblInd w:w="-11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97"/>
        <w:gridCol w:w="11040"/>
      </w:tblGrid>
      <w:tr w:rsidR="00BE5E95" w:rsidRPr="00BE5E95" w14:paraId="1BE396FF"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48B3CC6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pa gazuar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4EC8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Nenin 1(2)(b) të Rregullores së Këshillit (EC) Nr. 1493/1999 e datës 17 Maj 1999 për organizimin e përbashkët të tregut të verës (Kodi NC 2204).</w:t>
            </w:r>
          </w:p>
        </w:tc>
      </w:tr>
      <w:tr w:rsidR="00BE5E95" w:rsidRPr="00BE5E95" w14:paraId="58FC20D4" w14:textId="77777777" w:rsidTr="00E46DC8">
        <w:trPr>
          <w:trHeight w:val="1929"/>
        </w:trPr>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052469D7"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 xml:space="preserve">Verë e verdhë </w:t>
            </w:r>
          </w:p>
          <w:p w14:paraId="60FD0F3B"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(e bardhë)</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E3820"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Nenin 1 (2) (b) e Rregullores (EC) Nr 1493/1999 (Kodi NC 2204) me emërtimin e prejardhjes: ‘Côtes du Jura’, ‘Arbois’, ‘L'Etoile’ dhe ‘Château-Chalon’ në shishe, siç është përcaktuar në Shtojcën I, pika 3 Rregullores së Komisionit (EC) Nr 753/2002 e datës 29 prill 2002 që i përcakton disa rregulla për aplikimin e Rregullores së Këshillit (EC) Nr 1493/1999 sa i përket përshkrimit, emërtimit, prezantimit dhe mbrojtjes së disa produkteve të sektorit të verës.</w:t>
            </w:r>
          </w:p>
        </w:tc>
      </w:tr>
      <w:tr w:rsidR="00BE5E95" w:rsidRPr="00BE5E95" w14:paraId="02E706A2" w14:textId="77777777" w:rsidTr="00E46DC8">
        <w:trPr>
          <w:trHeight w:val="522"/>
        </w:trPr>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5B8452D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gazuar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6BA6B2"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Nenet 1 (2) (b) dhe në Shtojcën I, pikat 15, 16, 17 dhe 18 të Rregullores (KE) Nr. 1493/1999 (Kodi CN 2204 10).</w:t>
            </w:r>
          </w:p>
        </w:tc>
      </w:tr>
      <w:tr w:rsidR="00BE5E95" w:rsidRPr="00BE5E95" w14:paraId="0B74D8DA"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73F63403"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liker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65C0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Nenin 1 (2) (b) dhe në Shtojcën I, pika 14 e Rregullores (KE) Nr. 1493/1999 (Kodi CN 2204 21 - 2204 29).</w:t>
            </w:r>
          </w:p>
        </w:tc>
      </w:tr>
      <w:tr w:rsidR="00BE5E95" w:rsidRPr="00BE5E95" w14:paraId="51163EA0"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1CAFDD0B"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aromatizuar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FAB2A"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aromatizuar e përcaktuar në Nenin 2 (1) (a) të Rregullores së Këshillit (KE) nr. 1601/91 e datës 10 qershor 1991 për përcaktimin e rregullave të përgjithshme për përkufizimin, përshkrimin dhe paraqitjen e verërave të aromatizuara, pijeve të aromatizuara me bazë verë dhe - kokteje nga produktet e verës (Kodi CN 2205).</w:t>
            </w:r>
          </w:p>
        </w:tc>
      </w:tr>
      <w:tr w:rsidR="00BE5E95" w:rsidRPr="00BE5E95" w14:paraId="2CA8394A"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5D6D6E31"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Pije alkoolike (pije të forta)</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29477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Pije të forta siç është përcaktuar në nenin 1 (2) të Rregullores së Këshillit (EEC) nr. 1576 / 89 të 29 majit 1989 që përcakton rregullat e përgjithshme për përkufizimin, përshkrimin dhe paraqitjen e pijeve alkoolike (Kodi CN 2208).</w:t>
            </w:r>
          </w:p>
        </w:tc>
      </w:tr>
    </w:tbl>
    <w:p w14:paraId="4CAA8C2C" w14:textId="77777777" w:rsidR="000B717F" w:rsidRPr="00BE5E95" w:rsidRDefault="000B717F" w:rsidP="000B717F">
      <w:pPr>
        <w:jc w:val="center"/>
        <w:rPr>
          <w:b/>
          <w:bCs/>
          <w:color w:val="000000" w:themeColor="text1"/>
        </w:rPr>
      </w:pPr>
    </w:p>
    <w:p w14:paraId="2F7CB8E3" w14:textId="46330F96" w:rsidR="00041804" w:rsidRDefault="00041804" w:rsidP="00041804">
      <w:pPr>
        <w:jc w:val="center"/>
        <w:rPr>
          <w:b/>
          <w:bCs/>
          <w:color w:val="000000" w:themeColor="text1"/>
        </w:rPr>
      </w:pPr>
      <w:r>
        <w:rPr>
          <w:b/>
          <w:bCs/>
          <w:noProof/>
          <w:color w:val="000000" w:themeColor="text1"/>
          <w:lang w:eastAsia="sq-AL"/>
        </w:rPr>
        <w:lastRenderedPageBreak/>
        <w:drawing>
          <wp:inline distT="0" distB="0" distL="0" distR="0" wp14:anchorId="7AB8419A" wp14:editId="25ACA0E0">
            <wp:extent cx="704850" cy="86943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451" cy="870178"/>
                    </a:xfrm>
                    <a:prstGeom prst="rect">
                      <a:avLst/>
                    </a:prstGeom>
                    <a:noFill/>
                  </pic:spPr>
                </pic:pic>
              </a:graphicData>
            </a:graphic>
          </wp:inline>
        </w:drawing>
      </w:r>
    </w:p>
    <w:p w14:paraId="2FE9CFF3" w14:textId="77777777" w:rsidR="00041804" w:rsidRDefault="00041804" w:rsidP="007F6EAF">
      <w:pPr>
        <w:rPr>
          <w:b/>
          <w:bCs/>
          <w:color w:val="000000" w:themeColor="text1"/>
        </w:rPr>
      </w:pPr>
    </w:p>
    <w:p w14:paraId="4A0F0A18" w14:textId="5ECDBBFF" w:rsidR="000B717F" w:rsidRPr="00BE5E95" w:rsidRDefault="000B717F" w:rsidP="007F6EAF">
      <w:pPr>
        <w:rPr>
          <w:b/>
          <w:bCs/>
          <w:color w:val="000000" w:themeColor="text1"/>
        </w:rPr>
      </w:pPr>
      <w:r w:rsidRPr="00BE5E95">
        <w:rPr>
          <w:b/>
          <w:bCs/>
          <w:color w:val="000000" w:themeColor="text1"/>
        </w:rPr>
        <w:t>S</w:t>
      </w:r>
      <w:r w:rsidR="009D4F26" w:rsidRPr="00BE5E95">
        <w:rPr>
          <w:b/>
          <w:bCs/>
          <w:color w:val="000000" w:themeColor="text1"/>
        </w:rPr>
        <w:t>HTOJCA</w:t>
      </w:r>
      <w:r w:rsidRPr="00BE5E95">
        <w:rPr>
          <w:b/>
          <w:bCs/>
          <w:color w:val="000000" w:themeColor="text1"/>
        </w:rPr>
        <w:t xml:space="preserve">  </w:t>
      </w:r>
      <w:r w:rsidR="00463377" w:rsidRPr="00BE5E95">
        <w:rPr>
          <w:b/>
          <w:bCs/>
          <w:color w:val="000000" w:themeColor="text1"/>
        </w:rPr>
        <w:t>IV</w:t>
      </w:r>
    </w:p>
    <w:p w14:paraId="3E0326FE" w14:textId="77777777" w:rsidR="00251699" w:rsidRPr="00BE5E95" w:rsidRDefault="000B717F" w:rsidP="009D4F26">
      <w:pPr>
        <w:rPr>
          <w:b/>
          <w:color w:val="000000" w:themeColor="text1"/>
        </w:rPr>
      </w:pPr>
      <w:r w:rsidRPr="00BE5E95">
        <w:rPr>
          <w:b/>
          <w:color w:val="000000" w:themeColor="text1"/>
        </w:rPr>
        <w:t xml:space="preserve">                                 </w:t>
      </w:r>
    </w:p>
    <w:p w14:paraId="19FBA3CF" w14:textId="77777777" w:rsidR="000B717F" w:rsidRPr="00BE5E95" w:rsidRDefault="009D4F26" w:rsidP="009D4F26">
      <w:pPr>
        <w:ind w:hanging="2051"/>
        <w:rPr>
          <w:b/>
          <w:color w:val="000000" w:themeColor="text1"/>
        </w:rPr>
      </w:pPr>
      <w:r w:rsidRPr="00BE5E95">
        <w:rPr>
          <w:b/>
          <w:color w:val="000000" w:themeColor="text1"/>
        </w:rPr>
        <w:t xml:space="preserve">                                 </w:t>
      </w:r>
      <w:r w:rsidR="000B717F" w:rsidRPr="00BE5E95">
        <w:rPr>
          <w:b/>
          <w:color w:val="000000" w:themeColor="text1"/>
        </w:rPr>
        <w:t xml:space="preserve"> SHENJA EVROPIANE "</w:t>
      </w:r>
      <w:r w:rsidR="008D6B28" w:rsidRPr="00BE5E95">
        <w:rPr>
          <w:b/>
          <w:color w:val="000000" w:themeColor="text1"/>
          <w:sz w:val="36"/>
          <w:szCs w:val="36"/>
        </w:rPr>
        <w:t>e</w:t>
      </w:r>
      <w:r w:rsidR="000B717F" w:rsidRPr="00BE5E95">
        <w:rPr>
          <w:b/>
          <w:color w:val="000000" w:themeColor="text1"/>
        </w:rPr>
        <w:t>" E KONFORMITETIT TË PARAPAKETIMEVE</w:t>
      </w:r>
    </w:p>
    <w:p w14:paraId="65C80541" w14:textId="77777777" w:rsidR="000B717F" w:rsidRPr="00BE5E95" w:rsidRDefault="001F2666" w:rsidP="000B717F">
      <w:pPr>
        <w:ind w:hanging="2051"/>
        <w:jc w:val="center"/>
        <w:rPr>
          <w:color w:val="000000" w:themeColor="text1"/>
        </w:rPr>
      </w:pPr>
      <w:r w:rsidRPr="00BE5E95">
        <w:rPr>
          <w:noProof/>
          <w:color w:val="000000" w:themeColor="text1"/>
          <w:lang w:eastAsia="sq-AL"/>
        </w:rPr>
        <w:drawing>
          <wp:anchor distT="0" distB="0" distL="0" distR="0" simplePos="0" relativeHeight="251662848" behindDoc="1" locked="0" layoutInCell="0" allowOverlap="1" wp14:anchorId="69E8D626" wp14:editId="246C6B4A">
            <wp:simplePos x="0" y="0"/>
            <wp:positionH relativeFrom="page">
              <wp:posOffset>1969135</wp:posOffset>
            </wp:positionH>
            <wp:positionV relativeFrom="paragraph">
              <wp:posOffset>50165</wp:posOffset>
            </wp:positionV>
            <wp:extent cx="3254375" cy="3247390"/>
            <wp:effectExtent l="0" t="0" r="3175" b="0"/>
            <wp:wrapNone/>
            <wp:docPr id="4" name="drawingObject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3247390"/>
                    </a:xfrm>
                    <a:prstGeom prst="rect">
                      <a:avLst/>
                    </a:prstGeom>
                    <a:noFill/>
                  </pic:spPr>
                </pic:pic>
              </a:graphicData>
            </a:graphic>
            <wp14:sizeRelH relativeFrom="page">
              <wp14:pctWidth>0</wp14:pctWidth>
            </wp14:sizeRelH>
            <wp14:sizeRelV relativeFrom="page">
              <wp14:pctHeight>0</wp14:pctHeight>
            </wp14:sizeRelV>
          </wp:anchor>
        </w:drawing>
      </w:r>
    </w:p>
    <w:p w14:paraId="457E6C46" w14:textId="77777777" w:rsidR="000B717F" w:rsidRPr="00BE5E95" w:rsidRDefault="000B717F" w:rsidP="000B717F">
      <w:pPr>
        <w:spacing w:line="240" w:lineRule="exact"/>
        <w:rPr>
          <w:color w:val="000000" w:themeColor="text1"/>
        </w:rPr>
      </w:pPr>
    </w:p>
    <w:p w14:paraId="1E0C9538" w14:textId="77777777" w:rsidR="000B717F" w:rsidRPr="00BE5E95" w:rsidRDefault="000B717F" w:rsidP="000B717F">
      <w:pPr>
        <w:spacing w:line="240" w:lineRule="exact"/>
        <w:rPr>
          <w:color w:val="000000" w:themeColor="text1"/>
        </w:rPr>
      </w:pPr>
    </w:p>
    <w:p w14:paraId="63C54C60" w14:textId="77777777" w:rsidR="000B717F" w:rsidRPr="00BE5E95" w:rsidRDefault="000B717F" w:rsidP="000B717F">
      <w:pPr>
        <w:spacing w:line="240" w:lineRule="exact"/>
        <w:rPr>
          <w:color w:val="000000" w:themeColor="text1"/>
        </w:rPr>
      </w:pPr>
    </w:p>
    <w:p w14:paraId="230FE035" w14:textId="77777777" w:rsidR="000B717F" w:rsidRPr="00BE5E95" w:rsidRDefault="000B717F" w:rsidP="000B717F">
      <w:pPr>
        <w:spacing w:line="240" w:lineRule="exact"/>
        <w:rPr>
          <w:color w:val="000000" w:themeColor="text1"/>
        </w:rPr>
      </w:pPr>
    </w:p>
    <w:p w14:paraId="33192939" w14:textId="77777777" w:rsidR="000B717F" w:rsidRPr="00BE5E95" w:rsidRDefault="000B717F" w:rsidP="000B717F">
      <w:pPr>
        <w:spacing w:line="240" w:lineRule="exact"/>
        <w:rPr>
          <w:color w:val="000000" w:themeColor="text1"/>
        </w:rPr>
      </w:pPr>
    </w:p>
    <w:p w14:paraId="674F2C9F" w14:textId="77777777" w:rsidR="000B717F" w:rsidRPr="00BE5E95" w:rsidRDefault="000B717F" w:rsidP="000B717F">
      <w:pPr>
        <w:spacing w:line="240" w:lineRule="exact"/>
        <w:rPr>
          <w:color w:val="000000" w:themeColor="text1"/>
        </w:rPr>
      </w:pPr>
    </w:p>
    <w:p w14:paraId="636FC373" w14:textId="77777777" w:rsidR="000B717F" w:rsidRPr="00BE5E95" w:rsidRDefault="000B717F" w:rsidP="000B717F">
      <w:pPr>
        <w:spacing w:line="240" w:lineRule="exact"/>
        <w:rPr>
          <w:color w:val="000000" w:themeColor="text1"/>
        </w:rPr>
      </w:pPr>
    </w:p>
    <w:p w14:paraId="51A9FE00" w14:textId="77777777" w:rsidR="000B717F" w:rsidRPr="00BE5E95" w:rsidRDefault="000B717F" w:rsidP="000B717F">
      <w:pPr>
        <w:spacing w:after="80" w:line="240" w:lineRule="exact"/>
        <w:rPr>
          <w:color w:val="000000" w:themeColor="text1"/>
        </w:rPr>
      </w:pPr>
    </w:p>
    <w:p w14:paraId="01821D12" w14:textId="77777777" w:rsidR="000B717F" w:rsidRPr="00BE5E95" w:rsidRDefault="000B717F" w:rsidP="000B717F">
      <w:pPr>
        <w:spacing w:after="80" w:line="240" w:lineRule="exact"/>
        <w:rPr>
          <w:color w:val="000000" w:themeColor="text1"/>
        </w:rPr>
      </w:pPr>
    </w:p>
    <w:p w14:paraId="77A1F18F" w14:textId="77777777" w:rsidR="000B717F" w:rsidRPr="00BE5E95" w:rsidRDefault="000B717F" w:rsidP="000B717F">
      <w:pPr>
        <w:spacing w:after="80" w:line="240" w:lineRule="exact"/>
        <w:rPr>
          <w:color w:val="000000" w:themeColor="text1"/>
        </w:rPr>
      </w:pPr>
    </w:p>
    <w:p w14:paraId="1ABCF9BB" w14:textId="77777777" w:rsidR="000B717F" w:rsidRPr="00BE5E95" w:rsidRDefault="000B717F" w:rsidP="000B717F">
      <w:pPr>
        <w:spacing w:after="80" w:line="240" w:lineRule="exact"/>
        <w:rPr>
          <w:color w:val="000000" w:themeColor="text1"/>
        </w:rPr>
      </w:pPr>
    </w:p>
    <w:p w14:paraId="5EC546D6" w14:textId="77777777" w:rsidR="000B717F" w:rsidRPr="00BE5E95" w:rsidRDefault="000B717F" w:rsidP="000B717F">
      <w:pPr>
        <w:spacing w:after="80" w:line="240" w:lineRule="exact"/>
        <w:rPr>
          <w:color w:val="000000" w:themeColor="text1"/>
        </w:rPr>
      </w:pPr>
    </w:p>
    <w:p w14:paraId="513B59A8" w14:textId="77777777" w:rsidR="000B717F" w:rsidRPr="00BE5E95" w:rsidRDefault="000B717F" w:rsidP="000B717F">
      <w:pPr>
        <w:spacing w:after="80" w:line="240" w:lineRule="exact"/>
        <w:rPr>
          <w:color w:val="000000" w:themeColor="text1"/>
        </w:rPr>
      </w:pPr>
    </w:p>
    <w:p w14:paraId="6CEB5AAB" w14:textId="77777777" w:rsidR="000B717F" w:rsidRPr="00BE5E95" w:rsidRDefault="000B717F" w:rsidP="000B717F">
      <w:pPr>
        <w:spacing w:after="80" w:line="240" w:lineRule="exact"/>
        <w:rPr>
          <w:color w:val="000000" w:themeColor="text1"/>
        </w:rPr>
      </w:pPr>
    </w:p>
    <w:p w14:paraId="1C024DC1" w14:textId="77777777" w:rsidR="000B717F" w:rsidRPr="00BE5E95" w:rsidRDefault="000B717F" w:rsidP="000B717F">
      <w:pPr>
        <w:spacing w:after="80" w:line="240" w:lineRule="exact"/>
        <w:rPr>
          <w:color w:val="000000" w:themeColor="text1"/>
        </w:rPr>
      </w:pPr>
    </w:p>
    <w:p w14:paraId="1F6DB3DD" w14:textId="77777777" w:rsidR="000B717F" w:rsidRPr="00BE5E95" w:rsidRDefault="000B717F" w:rsidP="000B717F">
      <w:pPr>
        <w:spacing w:after="80" w:line="240" w:lineRule="exact"/>
        <w:rPr>
          <w:color w:val="000000" w:themeColor="text1"/>
        </w:rPr>
      </w:pPr>
    </w:p>
    <w:p w14:paraId="4E99FB74" w14:textId="77777777" w:rsidR="000B717F" w:rsidRPr="00BE5E95" w:rsidRDefault="000B717F" w:rsidP="000B717F">
      <w:pPr>
        <w:spacing w:after="80" w:line="240" w:lineRule="exact"/>
        <w:rPr>
          <w:color w:val="000000" w:themeColor="text1"/>
        </w:rPr>
      </w:pPr>
    </w:p>
    <w:p w14:paraId="045066A3" w14:textId="77777777" w:rsidR="002E4A3C" w:rsidRPr="00BE5E95" w:rsidRDefault="000B717F" w:rsidP="007F6EAF">
      <w:pPr>
        <w:spacing w:after="40" w:line="240" w:lineRule="exact"/>
        <w:ind w:left="720" w:firstLine="720"/>
        <w:rPr>
          <w:color w:val="000000" w:themeColor="text1"/>
        </w:rPr>
      </w:pPr>
      <w:r w:rsidRPr="00BE5E95">
        <w:rPr>
          <w:color w:val="000000" w:themeColor="text1"/>
        </w:rPr>
        <w:t>Shenja evropiane "e": Paraqitja grafike e formës dhe përmasa</w:t>
      </w:r>
    </w:p>
    <w:p w14:paraId="1B7E385C" w14:textId="77777777" w:rsidR="002E4A3C" w:rsidRPr="00BE5E95" w:rsidRDefault="002E4A3C" w:rsidP="00962426">
      <w:pPr>
        <w:rPr>
          <w:b/>
          <w:i/>
          <w:color w:val="000000" w:themeColor="text1"/>
          <w:lang w:val="en-US"/>
        </w:rPr>
      </w:pPr>
    </w:p>
    <w:p w14:paraId="5444DD4A" w14:textId="77777777" w:rsidR="002E4A3C" w:rsidRPr="00BE5E95" w:rsidRDefault="002E4A3C" w:rsidP="009C2538">
      <w:pPr>
        <w:rPr>
          <w:b/>
          <w:color w:val="000000" w:themeColor="text1"/>
          <w:lang w:val="en-US"/>
        </w:rPr>
      </w:pPr>
    </w:p>
    <w:p w14:paraId="70EA3EBD" w14:textId="77777777" w:rsidR="00960D92" w:rsidRPr="00BE5E95" w:rsidRDefault="00960D92" w:rsidP="009C2538">
      <w:pPr>
        <w:rPr>
          <w:b/>
          <w:color w:val="000000" w:themeColor="text1"/>
          <w:lang w:val="en-US"/>
        </w:rPr>
      </w:pPr>
    </w:p>
    <w:p w14:paraId="6575D736" w14:textId="77777777" w:rsidR="00960D92" w:rsidRPr="00BE5E95" w:rsidRDefault="00960D92" w:rsidP="009C2538">
      <w:pPr>
        <w:rPr>
          <w:b/>
          <w:color w:val="000000" w:themeColor="text1"/>
          <w:lang w:val="en-US"/>
        </w:rPr>
      </w:pPr>
    </w:p>
    <w:p w14:paraId="74CE2AE0" w14:textId="77777777" w:rsidR="00960D92" w:rsidRPr="00BE5E95" w:rsidRDefault="00960D92" w:rsidP="009C2538">
      <w:pPr>
        <w:rPr>
          <w:b/>
          <w:color w:val="000000" w:themeColor="text1"/>
          <w:lang w:val="en-US"/>
        </w:rPr>
      </w:pPr>
    </w:p>
    <w:p w14:paraId="244FC1AC" w14:textId="3535561C" w:rsidR="00960D92" w:rsidRPr="00BE5E95" w:rsidRDefault="00041804" w:rsidP="00041804">
      <w:pPr>
        <w:jc w:val="center"/>
        <w:rPr>
          <w:b/>
          <w:color w:val="000000" w:themeColor="text1"/>
          <w:lang w:val="en-US"/>
        </w:rPr>
      </w:pPr>
      <w:r>
        <w:rPr>
          <w:b/>
          <w:noProof/>
          <w:color w:val="000000" w:themeColor="text1"/>
          <w:lang w:eastAsia="sq-AL"/>
        </w:rPr>
        <w:drawing>
          <wp:inline distT="0" distB="0" distL="0" distR="0" wp14:anchorId="77986109" wp14:editId="5A354BF5">
            <wp:extent cx="731520" cy="902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22C5A559" w14:textId="77777777" w:rsidR="00960D92" w:rsidRPr="00BE5E95" w:rsidRDefault="00960D92" w:rsidP="009C2538">
      <w:pPr>
        <w:rPr>
          <w:b/>
          <w:color w:val="000000" w:themeColor="text1"/>
          <w:lang w:val="en-US"/>
        </w:rPr>
      </w:pPr>
    </w:p>
    <w:p w14:paraId="13651436" w14:textId="77777777" w:rsidR="00960D92" w:rsidRPr="00BE5E95" w:rsidRDefault="00960D92" w:rsidP="009C2538">
      <w:pPr>
        <w:rPr>
          <w:b/>
          <w:color w:val="000000" w:themeColor="text1"/>
          <w:lang w:val="en-US"/>
        </w:rPr>
      </w:pPr>
    </w:p>
    <w:p w14:paraId="070B8CCA" w14:textId="77777777" w:rsidR="00D22872" w:rsidRPr="00BE5E95" w:rsidRDefault="00D22872" w:rsidP="009E422C">
      <w:pPr>
        <w:rPr>
          <w:b/>
          <w:bCs/>
          <w:color w:val="000000" w:themeColor="text1"/>
        </w:rPr>
      </w:pPr>
      <w:r w:rsidRPr="00BE5E95">
        <w:rPr>
          <w:b/>
          <w:bCs/>
          <w:color w:val="000000" w:themeColor="text1"/>
        </w:rPr>
        <w:t>ANNEX</w:t>
      </w:r>
      <w:r w:rsidR="00463377" w:rsidRPr="00BE5E95">
        <w:rPr>
          <w:b/>
          <w:bCs/>
          <w:color w:val="000000" w:themeColor="text1"/>
        </w:rPr>
        <w:t xml:space="preserve"> </w:t>
      </w:r>
      <w:r w:rsidRPr="00BE5E95">
        <w:rPr>
          <w:b/>
          <w:bCs/>
          <w:color w:val="000000" w:themeColor="text1"/>
        </w:rPr>
        <w:t>I</w:t>
      </w:r>
    </w:p>
    <w:p w14:paraId="6124C3EC" w14:textId="77777777" w:rsidR="00463377" w:rsidRPr="00BE5E95" w:rsidRDefault="00463377" w:rsidP="009E422C">
      <w:pPr>
        <w:rPr>
          <w:b/>
          <w:bCs/>
          <w:color w:val="000000" w:themeColor="text1"/>
        </w:rPr>
      </w:pPr>
    </w:p>
    <w:p w14:paraId="5A7D2AD2" w14:textId="77777777" w:rsidR="00463377" w:rsidRPr="00BE5E95" w:rsidRDefault="00463377" w:rsidP="00463377">
      <w:pPr>
        <w:spacing w:after="120" w:line="276" w:lineRule="auto"/>
        <w:rPr>
          <w:rFonts w:eastAsia="Calibri"/>
          <w:b/>
          <w:color w:val="000000" w:themeColor="text1"/>
        </w:rPr>
      </w:pPr>
      <w:r w:rsidRPr="00BE5E95">
        <w:rPr>
          <w:rFonts w:eastAsia="Calibri"/>
          <w:b/>
          <w:color w:val="000000" w:themeColor="text1"/>
        </w:rPr>
        <w:t>OBJECTIVES AND BASIC PROVISIONS</w:t>
      </w:r>
    </w:p>
    <w:p w14:paraId="0EE09E52" w14:textId="77777777" w:rsidR="00D22872" w:rsidRPr="00BE5E95" w:rsidRDefault="00D22872" w:rsidP="00D22872">
      <w:pPr>
        <w:rPr>
          <w:color w:val="000000" w:themeColor="text1"/>
        </w:rPr>
      </w:pPr>
      <w:r w:rsidRPr="00BE5E95">
        <w:rPr>
          <w:color w:val="000000" w:themeColor="text1"/>
        </w:rPr>
        <w:t>1. OBJECTIVES</w:t>
      </w:r>
    </w:p>
    <w:p w14:paraId="5A267612" w14:textId="77777777" w:rsidR="00D22872" w:rsidRPr="00BE5E95" w:rsidRDefault="00D22872" w:rsidP="00D22872">
      <w:pPr>
        <w:jc w:val="both"/>
        <w:rPr>
          <w:color w:val="000000" w:themeColor="text1"/>
        </w:rPr>
      </w:pPr>
      <w:r w:rsidRPr="00BE5E95">
        <w:rPr>
          <w:color w:val="000000" w:themeColor="text1"/>
        </w:rPr>
        <w:t>Prepackages covered by this Regulation shall be made up in such a way that the completed packages satisfy the following requirements:</w:t>
      </w:r>
    </w:p>
    <w:p w14:paraId="108C78EB" w14:textId="77777777" w:rsidR="00D22872" w:rsidRPr="00BE5E95" w:rsidRDefault="00D22872" w:rsidP="00D22872">
      <w:pPr>
        <w:jc w:val="both"/>
        <w:rPr>
          <w:color w:val="000000" w:themeColor="text1"/>
        </w:rPr>
      </w:pPr>
      <w:r w:rsidRPr="00BE5E95">
        <w:rPr>
          <w:color w:val="000000" w:themeColor="text1"/>
        </w:rPr>
        <w:t>1.1. the actual contents shall not be less, on average, than the nominal quantity;</w:t>
      </w:r>
    </w:p>
    <w:p w14:paraId="780783D1" w14:textId="77777777" w:rsidR="00D22872" w:rsidRPr="00BE5E95" w:rsidRDefault="00D22872" w:rsidP="00D22872">
      <w:pPr>
        <w:jc w:val="both"/>
        <w:rPr>
          <w:color w:val="000000" w:themeColor="text1"/>
        </w:rPr>
      </w:pPr>
      <w:r w:rsidRPr="00BE5E95">
        <w:rPr>
          <w:color w:val="000000" w:themeColor="text1"/>
        </w:rPr>
        <w:t>1.2. the proportion of prepackages having a negative error greater than the tolerable negative error laid down in 2.4 shall be sufficiently small for batches of prepackages to satisfy the requirements of the tests specified in Annex II;</w:t>
      </w:r>
    </w:p>
    <w:p w14:paraId="5358EED2" w14:textId="77777777" w:rsidR="00D22872" w:rsidRPr="00BE5E95" w:rsidRDefault="00D22872" w:rsidP="00D22872">
      <w:pPr>
        <w:jc w:val="both"/>
        <w:rPr>
          <w:color w:val="000000" w:themeColor="text1"/>
        </w:rPr>
      </w:pPr>
      <w:r w:rsidRPr="00BE5E95">
        <w:rPr>
          <w:color w:val="000000" w:themeColor="text1"/>
        </w:rPr>
        <w:t xml:space="preserve">1.3. no prepackage having a negative error greater than twice the tolerable negative error given in the table in 2.4 may bear the sign </w:t>
      </w:r>
      <w:r w:rsidRPr="00BE5E95">
        <w:rPr>
          <w:color w:val="000000" w:themeColor="text1"/>
          <w:bdr w:val="none" w:sz="0" w:space="0" w:color="auto" w:frame="1"/>
          <w:shd w:val="clear" w:color="auto" w:fill="FFFFFF"/>
          <w:lang w:eastAsia="en-GB"/>
        </w:rPr>
        <w:t xml:space="preserve">"e" </w:t>
      </w:r>
      <w:r w:rsidRPr="00BE5E95">
        <w:rPr>
          <w:color w:val="000000" w:themeColor="text1"/>
        </w:rPr>
        <w:t>provided for in Annex 4.</w:t>
      </w:r>
    </w:p>
    <w:p w14:paraId="15CEDEE9" w14:textId="77777777" w:rsidR="00D22872" w:rsidRPr="00BE5E95" w:rsidRDefault="00D22872" w:rsidP="00D22872">
      <w:pPr>
        <w:rPr>
          <w:color w:val="000000" w:themeColor="text1"/>
        </w:rPr>
      </w:pPr>
      <w:r w:rsidRPr="00BE5E95">
        <w:rPr>
          <w:color w:val="000000" w:themeColor="text1"/>
        </w:rPr>
        <w:t>2. DEFINITIONS AND BASIC PROVISIONS</w:t>
      </w:r>
    </w:p>
    <w:p w14:paraId="3C4A4458" w14:textId="77777777" w:rsidR="00D22872" w:rsidRPr="00BE5E95" w:rsidRDefault="00D22872" w:rsidP="00D22872">
      <w:pPr>
        <w:jc w:val="both"/>
        <w:rPr>
          <w:color w:val="000000" w:themeColor="text1"/>
        </w:rPr>
      </w:pPr>
      <w:r w:rsidRPr="00BE5E95">
        <w:rPr>
          <w:color w:val="000000" w:themeColor="text1"/>
        </w:rPr>
        <w:t>2.1. The nominal quantity (nominal weight or nominal volume) of the contents of a prepackage is the weight or volume indicated on the prepackage, i.e. the quantity of product which the prepackage is deemed to contain.</w:t>
      </w:r>
    </w:p>
    <w:p w14:paraId="082CCA8D" w14:textId="77777777" w:rsidR="00D22872" w:rsidRPr="00BE5E95" w:rsidRDefault="00D22872" w:rsidP="00D22872">
      <w:pPr>
        <w:jc w:val="both"/>
        <w:rPr>
          <w:color w:val="000000" w:themeColor="text1"/>
        </w:rPr>
      </w:pPr>
      <w:r w:rsidRPr="00BE5E95">
        <w:rPr>
          <w:color w:val="000000" w:themeColor="text1"/>
        </w:rPr>
        <w:t>2.2. The actual contents of the prepackage are the quantity (weight or volume) of product which it in fact contains. In all operations for checking quantities of products expressed in units of volume, the value employed for the actual contents shall be measured at or corrected to a temperature of 20 °C, whatever the temperature at which packaging or checking is carried out. However, this rule shall not apply to deep frozen or frozen products, the quantity of which is expressed in units of volume.</w:t>
      </w:r>
    </w:p>
    <w:p w14:paraId="396329E3" w14:textId="77777777" w:rsidR="00D22872" w:rsidRPr="00BE5E95" w:rsidRDefault="00D22872" w:rsidP="00D22872">
      <w:pPr>
        <w:jc w:val="both"/>
        <w:rPr>
          <w:color w:val="000000" w:themeColor="text1"/>
        </w:rPr>
      </w:pPr>
      <w:r w:rsidRPr="00BE5E95">
        <w:rPr>
          <w:color w:val="000000" w:themeColor="text1"/>
        </w:rPr>
        <w:t>2.3. The negative error of a prepackage is the quantity by which the actual contents of the prepackage are less than the nominal quantity.</w:t>
      </w:r>
    </w:p>
    <w:p w14:paraId="2C4AB8D1" w14:textId="77777777" w:rsidR="00D22872" w:rsidRPr="00BE5E95" w:rsidRDefault="00D22872" w:rsidP="00D22872">
      <w:pPr>
        <w:jc w:val="both"/>
        <w:rPr>
          <w:color w:val="000000" w:themeColor="text1"/>
        </w:rPr>
      </w:pPr>
      <w:r w:rsidRPr="00BE5E95">
        <w:rPr>
          <w:color w:val="000000" w:themeColor="text1"/>
        </w:rPr>
        <w:t>2.4. The tolerable negative error in the contents of a prepackage is fixed in accordance with the table below:</w:t>
      </w:r>
    </w:p>
    <w:tbl>
      <w:tblPr>
        <w:tblW w:w="92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410"/>
        <w:gridCol w:w="2268"/>
      </w:tblGrid>
      <w:tr w:rsidR="00BE5E95" w:rsidRPr="00BE5E95" w14:paraId="1EBC5BB8" w14:textId="77777777" w:rsidTr="00FA58A0">
        <w:trPr>
          <w:cantSplit/>
        </w:trPr>
        <w:tc>
          <w:tcPr>
            <w:tcW w:w="4537" w:type="dxa"/>
            <w:vMerge w:val="restart"/>
            <w:tcBorders>
              <w:top w:val="single" w:sz="4" w:space="0" w:color="auto"/>
              <w:left w:val="single" w:sz="4" w:space="0" w:color="auto"/>
              <w:right w:val="single" w:sz="4" w:space="0" w:color="auto"/>
            </w:tcBorders>
          </w:tcPr>
          <w:p w14:paraId="49A0EB1D" w14:textId="77777777" w:rsidR="00D22872" w:rsidRPr="00BE5E95" w:rsidRDefault="00D22872" w:rsidP="00FA58A0">
            <w:pPr>
              <w:jc w:val="center"/>
              <w:rPr>
                <w:color w:val="000000" w:themeColor="text1"/>
              </w:rPr>
            </w:pPr>
          </w:p>
          <w:p w14:paraId="3D68926C" w14:textId="77777777" w:rsidR="00D22872" w:rsidRPr="00BE5E95" w:rsidRDefault="001F2666" w:rsidP="00FA58A0">
            <w:pPr>
              <w:jc w:val="center"/>
              <w:rPr>
                <w:color w:val="000000" w:themeColor="text1"/>
              </w:rPr>
            </w:pPr>
            <w:r w:rsidRPr="00BE5E95">
              <w:rPr>
                <w:noProof/>
                <w:color w:val="000000" w:themeColor="text1"/>
                <w:lang w:eastAsia="sq-AL"/>
              </w:rPr>
              <mc:AlternateContent>
                <mc:Choice Requires="wps">
                  <w:drawing>
                    <wp:anchor distT="4294967295" distB="4294967295" distL="114299" distR="114299" simplePos="0" relativeHeight="251655680" behindDoc="0" locked="0" layoutInCell="0" allowOverlap="1" wp14:anchorId="5DAB3F03" wp14:editId="0D9D4DE7">
                      <wp:simplePos x="0" y="0"/>
                      <wp:positionH relativeFrom="column">
                        <wp:posOffset>3580129</wp:posOffset>
                      </wp:positionH>
                      <wp:positionV relativeFrom="paragraph">
                        <wp:posOffset>327024</wp:posOffset>
                      </wp:positionV>
                      <wp:extent cx="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2770E82" id="Straight Connector 1"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1.9pt,25.75pt" to="281.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" o:allowincell="f"/>
                  </w:pict>
                </mc:Fallback>
              </mc:AlternateContent>
            </w:r>
            <w:r w:rsidR="00D22872" w:rsidRPr="00BE5E95">
              <w:rPr>
                <w:color w:val="000000" w:themeColor="text1"/>
              </w:rPr>
              <w:t>Nominal quantity, Q</w:t>
            </w:r>
            <w:r w:rsidR="00D22872" w:rsidRPr="00BE5E95">
              <w:rPr>
                <w:color w:val="000000" w:themeColor="text1"/>
                <w:vertAlign w:val="subscript"/>
              </w:rPr>
              <w:t xml:space="preserve">n   </w:t>
            </w:r>
            <w:r w:rsidR="00D22872" w:rsidRPr="00BE5E95">
              <w:rPr>
                <w:color w:val="000000" w:themeColor="text1"/>
              </w:rPr>
              <w:t>in grams or millilitres</w:t>
            </w:r>
          </w:p>
        </w:tc>
        <w:tc>
          <w:tcPr>
            <w:tcW w:w="4678" w:type="dxa"/>
            <w:gridSpan w:val="2"/>
            <w:tcBorders>
              <w:top w:val="single" w:sz="4" w:space="0" w:color="auto"/>
              <w:left w:val="single" w:sz="4" w:space="0" w:color="auto"/>
              <w:bottom w:val="single" w:sz="4" w:space="0" w:color="auto"/>
              <w:right w:val="single" w:sz="4" w:space="0" w:color="auto"/>
            </w:tcBorders>
          </w:tcPr>
          <w:p w14:paraId="6FC61FBC" w14:textId="77777777" w:rsidR="00D22872" w:rsidRPr="00BE5E95" w:rsidRDefault="00D22872" w:rsidP="00FA58A0">
            <w:pPr>
              <w:jc w:val="center"/>
              <w:rPr>
                <w:color w:val="000000" w:themeColor="text1"/>
              </w:rPr>
            </w:pPr>
            <w:r w:rsidRPr="00BE5E95">
              <w:rPr>
                <w:color w:val="000000" w:themeColor="text1"/>
              </w:rPr>
              <w:t>Tolerable negative error</w:t>
            </w:r>
          </w:p>
        </w:tc>
      </w:tr>
      <w:tr w:rsidR="00BE5E95" w:rsidRPr="00BE5E95" w14:paraId="66760CFC" w14:textId="77777777" w:rsidTr="00FA58A0">
        <w:trPr>
          <w:cantSplit/>
        </w:trPr>
        <w:tc>
          <w:tcPr>
            <w:tcW w:w="4537" w:type="dxa"/>
            <w:vMerge/>
            <w:tcBorders>
              <w:left w:val="single" w:sz="4" w:space="0" w:color="auto"/>
              <w:bottom w:val="single" w:sz="4" w:space="0" w:color="auto"/>
              <w:right w:val="single" w:sz="4" w:space="0" w:color="auto"/>
            </w:tcBorders>
          </w:tcPr>
          <w:p w14:paraId="3B177564" w14:textId="77777777" w:rsidR="00D22872" w:rsidRPr="00BE5E95" w:rsidRDefault="00D22872" w:rsidP="00FA58A0">
            <w:pPr>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0DFF451D" w14:textId="77777777" w:rsidR="00D22872" w:rsidRPr="00BE5E95" w:rsidRDefault="00D22872" w:rsidP="00FA58A0">
            <w:pPr>
              <w:jc w:val="center"/>
              <w:rPr>
                <w:color w:val="000000" w:themeColor="text1"/>
                <w:vertAlign w:val="subscript"/>
              </w:rPr>
            </w:pPr>
            <w:r w:rsidRPr="00BE5E95">
              <w:rPr>
                <w:color w:val="000000" w:themeColor="text1"/>
              </w:rPr>
              <w:t xml:space="preserve">as % of </w:t>
            </w:r>
            <w:r w:rsidRPr="00BE5E95">
              <w:rPr>
                <w:i/>
                <w:color w:val="000000" w:themeColor="text1"/>
              </w:rPr>
              <w:t>Q</w:t>
            </w:r>
            <w:r w:rsidRPr="00BE5E95">
              <w:rPr>
                <w:color w:val="000000" w:themeColor="text1"/>
                <w:vertAlign w:val="subscript"/>
              </w:rPr>
              <w:t>n</w:t>
            </w:r>
          </w:p>
        </w:tc>
        <w:tc>
          <w:tcPr>
            <w:tcW w:w="2268" w:type="dxa"/>
            <w:tcBorders>
              <w:top w:val="single" w:sz="4" w:space="0" w:color="auto"/>
              <w:left w:val="single" w:sz="4" w:space="0" w:color="auto"/>
              <w:bottom w:val="single" w:sz="4" w:space="0" w:color="auto"/>
              <w:right w:val="single" w:sz="4" w:space="0" w:color="auto"/>
            </w:tcBorders>
          </w:tcPr>
          <w:p w14:paraId="150B1D77" w14:textId="77777777" w:rsidR="00D22872" w:rsidRPr="00BE5E95" w:rsidRDefault="00D22872" w:rsidP="00FA58A0">
            <w:pPr>
              <w:jc w:val="center"/>
              <w:rPr>
                <w:color w:val="000000" w:themeColor="text1"/>
                <w:vertAlign w:val="subscript"/>
              </w:rPr>
            </w:pPr>
            <w:r w:rsidRPr="00BE5E95">
              <w:rPr>
                <w:color w:val="000000" w:themeColor="text1"/>
              </w:rPr>
              <w:t>g or ml</w:t>
            </w:r>
          </w:p>
        </w:tc>
      </w:tr>
      <w:tr w:rsidR="00BE5E95" w:rsidRPr="00BE5E95" w14:paraId="2F639639"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59DD0692" w14:textId="77777777" w:rsidR="00D22872" w:rsidRPr="00BE5E95" w:rsidRDefault="00D22872" w:rsidP="00FA58A0">
            <w:pPr>
              <w:jc w:val="center"/>
              <w:rPr>
                <w:color w:val="000000" w:themeColor="text1"/>
              </w:rPr>
            </w:pPr>
            <w:r w:rsidRPr="00BE5E95">
              <w:rPr>
                <w:color w:val="000000" w:themeColor="text1"/>
              </w:rPr>
              <w:t>5 to 50</w:t>
            </w:r>
          </w:p>
        </w:tc>
        <w:tc>
          <w:tcPr>
            <w:tcW w:w="2410" w:type="dxa"/>
            <w:tcBorders>
              <w:top w:val="single" w:sz="4" w:space="0" w:color="auto"/>
              <w:left w:val="single" w:sz="4" w:space="0" w:color="auto"/>
              <w:bottom w:val="single" w:sz="4" w:space="0" w:color="auto"/>
              <w:right w:val="single" w:sz="4" w:space="0" w:color="auto"/>
            </w:tcBorders>
          </w:tcPr>
          <w:p w14:paraId="0F5205E1" w14:textId="77777777" w:rsidR="00D22872" w:rsidRPr="00BE5E95" w:rsidRDefault="00D22872" w:rsidP="00FA58A0">
            <w:pPr>
              <w:jc w:val="center"/>
              <w:rPr>
                <w:color w:val="000000" w:themeColor="text1"/>
              </w:rPr>
            </w:pPr>
            <w:r w:rsidRPr="00BE5E95">
              <w:rPr>
                <w:color w:val="000000" w:themeColor="text1"/>
              </w:rPr>
              <w:t>9</w:t>
            </w:r>
          </w:p>
        </w:tc>
        <w:tc>
          <w:tcPr>
            <w:tcW w:w="2268" w:type="dxa"/>
            <w:tcBorders>
              <w:top w:val="single" w:sz="4" w:space="0" w:color="auto"/>
              <w:left w:val="single" w:sz="4" w:space="0" w:color="auto"/>
              <w:bottom w:val="single" w:sz="4" w:space="0" w:color="auto"/>
              <w:right w:val="single" w:sz="4" w:space="0" w:color="auto"/>
            </w:tcBorders>
          </w:tcPr>
          <w:p w14:paraId="58B83F5C" w14:textId="77777777" w:rsidR="00D22872" w:rsidRPr="00BE5E95" w:rsidRDefault="00D22872" w:rsidP="00FA58A0">
            <w:pPr>
              <w:jc w:val="center"/>
              <w:rPr>
                <w:color w:val="000000" w:themeColor="text1"/>
              </w:rPr>
            </w:pPr>
            <w:r w:rsidRPr="00BE5E95">
              <w:rPr>
                <w:color w:val="000000" w:themeColor="text1"/>
              </w:rPr>
              <w:t>-</w:t>
            </w:r>
          </w:p>
        </w:tc>
      </w:tr>
      <w:tr w:rsidR="00BE5E95" w:rsidRPr="00BE5E95" w14:paraId="114D11FF"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1A86CE78" w14:textId="77777777" w:rsidR="00D22872" w:rsidRPr="00BE5E95" w:rsidRDefault="00D22872" w:rsidP="00FA58A0">
            <w:pPr>
              <w:jc w:val="center"/>
              <w:rPr>
                <w:color w:val="000000" w:themeColor="text1"/>
              </w:rPr>
            </w:pPr>
            <w:r w:rsidRPr="00BE5E95">
              <w:rPr>
                <w:color w:val="000000" w:themeColor="text1"/>
              </w:rPr>
              <w:t>from 50 to 100</w:t>
            </w:r>
          </w:p>
        </w:tc>
        <w:tc>
          <w:tcPr>
            <w:tcW w:w="2410" w:type="dxa"/>
            <w:tcBorders>
              <w:top w:val="single" w:sz="4" w:space="0" w:color="auto"/>
              <w:left w:val="single" w:sz="4" w:space="0" w:color="auto"/>
              <w:bottom w:val="single" w:sz="4" w:space="0" w:color="auto"/>
              <w:right w:val="single" w:sz="4" w:space="0" w:color="auto"/>
            </w:tcBorders>
          </w:tcPr>
          <w:p w14:paraId="40AB8931" w14:textId="77777777" w:rsidR="00D22872" w:rsidRPr="00BE5E95" w:rsidRDefault="00D22872" w:rsidP="00FA58A0">
            <w:pPr>
              <w:jc w:val="center"/>
              <w:rPr>
                <w:color w:val="000000" w:themeColor="text1"/>
              </w:rPr>
            </w:pPr>
            <w:r w:rsidRPr="00BE5E95">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0FBAEE1A" w14:textId="77777777" w:rsidR="00D22872" w:rsidRPr="00BE5E95" w:rsidRDefault="00D22872" w:rsidP="00FA58A0">
            <w:pPr>
              <w:jc w:val="center"/>
              <w:rPr>
                <w:color w:val="000000" w:themeColor="text1"/>
              </w:rPr>
            </w:pPr>
            <w:r w:rsidRPr="00BE5E95">
              <w:rPr>
                <w:color w:val="000000" w:themeColor="text1"/>
              </w:rPr>
              <w:t>4,5</w:t>
            </w:r>
          </w:p>
        </w:tc>
      </w:tr>
      <w:tr w:rsidR="00BE5E95" w:rsidRPr="00BE5E95" w14:paraId="4480EF80"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54B8201A" w14:textId="77777777" w:rsidR="00D22872" w:rsidRPr="00BE5E95" w:rsidRDefault="00D22872" w:rsidP="00FA58A0">
            <w:pPr>
              <w:jc w:val="center"/>
              <w:rPr>
                <w:color w:val="000000" w:themeColor="text1"/>
              </w:rPr>
            </w:pPr>
            <w:r w:rsidRPr="00BE5E95">
              <w:rPr>
                <w:color w:val="000000" w:themeColor="text1"/>
              </w:rPr>
              <w:t>from 100 to 200</w:t>
            </w:r>
          </w:p>
        </w:tc>
        <w:tc>
          <w:tcPr>
            <w:tcW w:w="2410" w:type="dxa"/>
            <w:tcBorders>
              <w:top w:val="single" w:sz="4" w:space="0" w:color="auto"/>
              <w:left w:val="single" w:sz="4" w:space="0" w:color="auto"/>
              <w:bottom w:val="single" w:sz="4" w:space="0" w:color="auto"/>
              <w:right w:val="single" w:sz="4" w:space="0" w:color="auto"/>
            </w:tcBorders>
          </w:tcPr>
          <w:p w14:paraId="36B475B0" w14:textId="77777777" w:rsidR="00D22872" w:rsidRPr="00BE5E95" w:rsidRDefault="00D22872" w:rsidP="00FA58A0">
            <w:pPr>
              <w:jc w:val="center"/>
              <w:rPr>
                <w:color w:val="000000" w:themeColor="text1"/>
              </w:rPr>
            </w:pPr>
            <w:r w:rsidRPr="00BE5E95">
              <w:rPr>
                <w:color w:val="000000" w:themeColor="text1"/>
              </w:rPr>
              <w:t>4,5</w:t>
            </w:r>
          </w:p>
        </w:tc>
        <w:tc>
          <w:tcPr>
            <w:tcW w:w="2268" w:type="dxa"/>
            <w:tcBorders>
              <w:top w:val="single" w:sz="4" w:space="0" w:color="auto"/>
              <w:left w:val="single" w:sz="4" w:space="0" w:color="auto"/>
              <w:bottom w:val="single" w:sz="4" w:space="0" w:color="auto"/>
              <w:right w:val="single" w:sz="4" w:space="0" w:color="auto"/>
            </w:tcBorders>
          </w:tcPr>
          <w:p w14:paraId="4413BE86" w14:textId="77777777" w:rsidR="00D22872" w:rsidRPr="00BE5E95" w:rsidRDefault="00D22872" w:rsidP="00FA58A0">
            <w:pPr>
              <w:jc w:val="center"/>
              <w:rPr>
                <w:color w:val="000000" w:themeColor="text1"/>
              </w:rPr>
            </w:pPr>
            <w:r w:rsidRPr="00BE5E95">
              <w:rPr>
                <w:color w:val="000000" w:themeColor="text1"/>
              </w:rPr>
              <w:t>-</w:t>
            </w:r>
          </w:p>
        </w:tc>
      </w:tr>
      <w:tr w:rsidR="00BE5E95" w:rsidRPr="00BE5E95" w14:paraId="7F0514A1"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2170CCA8" w14:textId="77777777" w:rsidR="00D22872" w:rsidRPr="00BE5E95" w:rsidRDefault="00D22872" w:rsidP="00FA58A0">
            <w:pPr>
              <w:jc w:val="center"/>
              <w:rPr>
                <w:color w:val="000000" w:themeColor="text1"/>
              </w:rPr>
            </w:pPr>
            <w:r w:rsidRPr="00BE5E95">
              <w:rPr>
                <w:color w:val="000000" w:themeColor="text1"/>
              </w:rPr>
              <w:t>from 200 to 300</w:t>
            </w:r>
          </w:p>
        </w:tc>
        <w:tc>
          <w:tcPr>
            <w:tcW w:w="2410" w:type="dxa"/>
            <w:tcBorders>
              <w:top w:val="single" w:sz="4" w:space="0" w:color="auto"/>
              <w:left w:val="single" w:sz="4" w:space="0" w:color="auto"/>
              <w:bottom w:val="single" w:sz="4" w:space="0" w:color="auto"/>
              <w:right w:val="single" w:sz="4" w:space="0" w:color="auto"/>
            </w:tcBorders>
          </w:tcPr>
          <w:p w14:paraId="7F68039F" w14:textId="77777777" w:rsidR="00D22872" w:rsidRPr="00BE5E95" w:rsidRDefault="00D22872" w:rsidP="00FA58A0">
            <w:pPr>
              <w:jc w:val="center"/>
              <w:rPr>
                <w:color w:val="000000" w:themeColor="text1"/>
              </w:rPr>
            </w:pPr>
            <w:r w:rsidRPr="00BE5E95">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545FEC9D" w14:textId="77777777" w:rsidR="00D22872" w:rsidRPr="00BE5E95" w:rsidRDefault="00D22872" w:rsidP="00FA58A0">
            <w:pPr>
              <w:jc w:val="center"/>
              <w:rPr>
                <w:color w:val="000000" w:themeColor="text1"/>
              </w:rPr>
            </w:pPr>
            <w:r w:rsidRPr="00BE5E95">
              <w:rPr>
                <w:color w:val="000000" w:themeColor="text1"/>
              </w:rPr>
              <w:t>9</w:t>
            </w:r>
          </w:p>
        </w:tc>
      </w:tr>
      <w:tr w:rsidR="00BE5E95" w:rsidRPr="00BE5E95" w14:paraId="15028273"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00F55D47" w14:textId="77777777" w:rsidR="00D22872" w:rsidRPr="00BE5E95" w:rsidRDefault="00D22872" w:rsidP="00FA58A0">
            <w:pPr>
              <w:jc w:val="center"/>
              <w:rPr>
                <w:color w:val="000000" w:themeColor="text1"/>
              </w:rPr>
            </w:pPr>
            <w:r w:rsidRPr="00BE5E95">
              <w:rPr>
                <w:color w:val="000000" w:themeColor="text1"/>
              </w:rPr>
              <w:t>from 300 to 500</w:t>
            </w:r>
          </w:p>
        </w:tc>
        <w:tc>
          <w:tcPr>
            <w:tcW w:w="2410" w:type="dxa"/>
            <w:tcBorders>
              <w:top w:val="single" w:sz="4" w:space="0" w:color="auto"/>
              <w:left w:val="single" w:sz="4" w:space="0" w:color="auto"/>
              <w:bottom w:val="single" w:sz="4" w:space="0" w:color="auto"/>
              <w:right w:val="single" w:sz="4" w:space="0" w:color="auto"/>
            </w:tcBorders>
          </w:tcPr>
          <w:p w14:paraId="600818C6" w14:textId="77777777" w:rsidR="00D22872" w:rsidRPr="00BE5E95" w:rsidRDefault="00D22872" w:rsidP="00FA58A0">
            <w:pPr>
              <w:jc w:val="center"/>
              <w:rPr>
                <w:color w:val="000000" w:themeColor="text1"/>
              </w:rPr>
            </w:pPr>
            <w:r w:rsidRPr="00BE5E95">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tcPr>
          <w:p w14:paraId="31AB55AC" w14:textId="77777777" w:rsidR="00D22872" w:rsidRPr="00BE5E95" w:rsidRDefault="00D22872" w:rsidP="00FA58A0">
            <w:pPr>
              <w:jc w:val="center"/>
              <w:rPr>
                <w:color w:val="000000" w:themeColor="text1"/>
              </w:rPr>
            </w:pPr>
            <w:r w:rsidRPr="00BE5E95">
              <w:rPr>
                <w:color w:val="000000" w:themeColor="text1"/>
              </w:rPr>
              <w:t>-</w:t>
            </w:r>
          </w:p>
        </w:tc>
      </w:tr>
      <w:tr w:rsidR="00BE5E95" w:rsidRPr="00BE5E95" w14:paraId="48B4E6FF"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1C533CE3" w14:textId="77777777" w:rsidR="00D22872" w:rsidRPr="00BE5E95" w:rsidRDefault="00D22872" w:rsidP="00FA58A0">
            <w:pPr>
              <w:jc w:val="center"/>
              <w:rPr>
                <w:color w:val="000000" w:themeColor="text1"/>
              </w:rPr>
            </w:pPr>
            <w:r w:rsidRPr="00BE5E95">
              <w:rPr>
                <w:color w:val="000000" w:themeColor="text1"/>
              </w:rPr>
              <w:t>from 500 to 1000</w:t>
            </w:r>
          </w:p>
        </w:tc>
        <w:tc>
          <w:tcPr>
            <w:tcW w:w="2410" w:type="dxa"/>
            <w:tcBorders>
              <w:top w:val="single" w:sz="4" w:space="0" w:color="auto"/>
              <w:left w:val="single" w:sz="4" w:space="0" w:color="auto"/>
              <w:bottom w:val="single" w:sz="4" w:space="0" w:color="auto"/>
              <w:right w:val="single" w:sz="4" w:space="0" w:color="auto"/>
            </w:tcBorders>
          </w:tcPr>
          <w:p w14:paraId="40539267" w14:textId="77777777" w:rsidR="00D22872" w:rsidRPr="00BE5E95" w:rsidRDefault="00D22872" w:rsidP="00FA58A0">
            <w:pPr>
              <w:jc w:val="center"/>
              <w:rPr>
                <w:color w:val="000000" w:themeColor="text1"/>
              </w:rPr>
            </w:pPr>
            <w:r w:rsidRPr="00BE5E95">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61244D43" w14:textId="77777777" w:rsidR="00D22872" w:rsidRPr="00BE5E95" w:rsidRDefault="00D22872" w:rsidP="00FA58A0">
            <w:pPr>
              <w:jc w:val="center"/>
              <w:rPr>
                <w:color w:val="000000" w:themeColor="text1"/>
              </w:rPr>
            </w:pPr>
            <w:r w:rsidRPr="00BE5E95">
              <w:rPr>
                <w:color w:val="000000" w:themeColor="text1"/>
              </w:rPr>
              <w:t>15</w:t>
            </w:r>
          </w:p>
        </w:tc>
      </w:tr>
      <w:tr w:rsidR="00BE5E95" w:rsidRPr="00BE5E95" w14:paraId="32089898"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5F0E8E71" w14:textId="77777777" w:rsidR="00D22872" w:rsidRPr="00BE5E95" w:rsidRDefault="00D22872" w:rsidP="00FA58A0">
            <w:pPr>
              <w:jc w:val="center"/>
              <w:rPr>
                <w:color w:val="000000" w:themeColor="text1"/>
              </w:rPr>
            </w:pPr>
            <w:r w:rsidRPr="00BE5E95">
              <w:rPr>
                <w:color w:val="000000" w:themeColor="text1"/>
              </w:rPr>
              <w:t>from 1000 to 10000</w:t>
            </w:r>
          </w:p>
        </w:tc>
        <w:tc>
          <w:tcPr>
            <w:tcW w:w="2410" w:type="dxa"/>
            <w:tcBorders>
              <w:top w:val="single" w:sz="4" w:space="0" w:color="auto"/>
              <w:left w:val="single" w:sz="4" w:space="0" w:color="auto"/>
              <w:bottom w:val="single" w:sz="4" w:space="0" w:color="auto"/>
              <w:right w:val="single" w:sz="4" w:space="0" w:color="auto"/>
            </w:tcBorders>
          </w:tcPr>
          <w:p w14:paraId="4C7B5BAB" w14:textId="77777777" w:rsidR="00D22872" w:rsidRPr="00BE5E95" w:rsidRDefault="00D22872" w:rsidP="00FA58A0">
            <w:pPr>
              <w:jc w:val="center"/>
              <w:rPr>
                <w:color w:val="000000" w:themeColor="text1"/>
              </w:rPr>
            </w:pPr>
            <w:r w:rsidRPr="00BE5E95">
              <w:rPr>
                <w:color w:val="000000" w:themeColor="text1"/>
              </w:rPr>
              <w:t>1,5</w:t>
            </w:r>
          </w:p>
        </w:tc>
        <w:tc>
          <w:tcPr>
            <w:tcW w:w="2268" w:type="dxa"/>
            <w:tcBorders>
              <w:top w:val="single" w:sz="4" w:space="0" w:color="auto"/>
              <w:left w:val="single" w:sz="4" w:space="0" w:color="auto"/>
              <w:bottom w:val="single" w:sz="4" w:space="0" w:color="auto"/>
              <w:right w:val="single" w:sz="4" w:space="0" w:color="auto"/>
            </w:tcBorders>
          </w:tcPr>
          <w:p w14:paraId="33788810" w14:textId="77777777" w:rsidR="00D22872" w:rsidRPr="00BE5E95" w:rsidRDefault="00D22872" w:rsidP="00FA58A0">
            <w:pPr>
              <w:jc w:val="center"/>
              <w:rPr>
                <w:color w:val="000000" w:themeColor="text1"/>
              </w:rPr>
            </w:pPr>
            <w:r w:rsidRPr="00BE5E95">
              <w:rPr>
                <w:color w:val="000000" w:themeColor="text1"/>
              </w:rPr>
              <w:t>-</w:t>
            </w:r>
          </w:p>
        </w:tc>
      </w:tr>
    </w:tbl>
    <w:p w14:paraId="0ED2BD56" w14:textId="77777777" w:rsidR="00D22872" w:rsidRPr="00BE5E95" w:rsidRDefault="00D22872" w:rsidP="00D22872">
      <w:pPr>
        <w:jc w:val="both"/>
        <w:rPr>
          <w:color w:val="000000" w:themeColor="text1"/>
        </w:rPr>
      </w:pPr>
    </w:p>
    <w:p w14:paraId="45B655F9" w14:textId="77777777" w:rsidR="00D22872" w:rsidRPr="00BE5E95" w:rsidRDefault="00D22872" w:rsidP="00D22872">
      <w:pPr>
        <w:jc w:val="both"/>
        <w:rPr>
          <w:color w:val="000000" w:themeColor="text1"/>
        </w:rPr>
      </w:pPr>
      <w:r w:rsidRPr="00BE5E95">
        <w:rPr>
          <w:color w:val="000000" w:themeColor="text1"/>
        </w:rPr>
        <w:t>When using the table, the values of the tolerable negative errors shown as percentages in the table, calculated in units of weight or volume, shall be rounded up to the nearest one-tenth of a gram or millilitre.</w:t>
      </w:r>
    </w:p>
    <w:p w14:paraId="7F0D011A" w14:textId="77777777" w:rsidR="00D22872" w:rsidRPr="00BE5E95" w:rsidRDefault="00D22872" w:rsidP="00D22872">
      <w:pPr>
        <w:rPr>
          <w:color w:val="000000" w:themeColor="text1"/>
        </w:rPr>
      </w:pPr>
      <w:r w:rsidRPr="00BE5E95">
        <w:rPr>
          <w:color w:val="000000" w:themeColor="text1"/>
        </w:rPr>
        <w:t>3. INSCRIPTIONS AND MARKINGS</w:t>
      </w:r>
    </w:p>
    <w:p w14:paraId="30F045DF" w14:textId="77777777" w:rsidR="00D22872" w:rsidRPr="00BE5E95" w:rsidRDefault="00D22872" w:rsidP="00D22872">
      <w:pPr>
        <w:jc w:val="both"/>
        <w:rPr>
          <w:color w:val="000000" w:themeColor="text1"/>
        </w:rPr>
      </w:pPr>
      <w:r w:rsidRPr="00BE5E95">
        <w:rPr>
          <w:color w:val="000000" w:themeColor="text1"/>
        </w:rPr>
        <w:t>All prepackages made up in accordance with this Regulation shall bear on the package the following markings affixed in such a manner as to be indelible, easily legible and visible on the prepackage in normal conditions of presentation:</w:t>
      </w:r>
    </w:p>
    <w:p w14:paraId="0CB54692" w14:textId="77777777" w:rsidR="00D22872" w:rsidRPr="00BE5E95" w:rsidRDefault="00D22872" w:rsidP="00D22872">
      <w:pPr>
        <w:jc w:val="both"/>
        <w:rPr>
          <w:color w:val="000000" w:themeColor="text1"/>
        </w:rPr>
      </w:pPr>
      <w:r w:rsidRPr="00BE5E95">
        <w:rPr>
          <w:color w:val="000000" w:themeColor="text1"/>
        </w:rPr>
        <w:t xml:space="preserve">3.1. The nominal quantity (nominal weight or nominal volume) expressed in kilograms, grams, litres, centilitres or millilitres, and marked in figures at least 6 mm high if the nominal quantity exceeds 1 000 g or 100 cl, 4 mm high if it is from 1 000 g or 100 cl inclusive down to but not including 200 g or 20 cl, 3 mm high if it is from 200 g or 20 cl down to but not including 50 g or 5 cl, 2 mm high if it is not more than 50 g or 5 cl, followed by the symbol for the unit of measurement used or where appropriate by the name of the unit in accordance with </w:t>
      </w:r>
      <w:r w:rsidRPr="00BE5E95">
        <w:rPr>
          <w:color w:val="000000" w:themeColor="text1"/>
          <w:lang w:eastAsia="en-GB"/>
        </w:rPr>
        <w:t>rules regulating units of measurement;</w:t>
      </w:r>
    </w:p>
    <w:p w14:paraId="2160F840" w14:textId="77777777" w:rsidR="00D22872" w:rsidRPr="00BE5E95" w:rsidRDefault="00D22872" w:rsidP="00D22872">
      <w:pPr>
        <w:jc w:val="both"/>
        <w:rPr>
          <w:color w:val="000000" w:themeColor="text1"/>
        </w:rPr>
      </w:pPr>
      <w:r w:rsidRPr="00BE5E95">
        <w:rPr>
          <w:color w:val="000000" w:themeColor="text1"/>
        </w:rPr>
        <w:t>3.2. a mark or inscription enabling the KMA to identify the packer or the person arranging for the packing to be done or the importer;</w:t>
      </w:r>
    </w:p>
    <w:p w14:paraId="20208558" w14:textId="77777777" w:rsidR="00D22872" w:rsidRPr="00BE5E95" w:rsidRDefault="00D22872" w:rsidP="00D22872">
      <w:pPr>
        <w:jc w:val="both"/>
        <w:rPr>
          <w:color w:val="000000" w:themeColor="text1"/>
        </w:rPr>
      </w:pPr>
      <w:r w:rsidRPr="00BE5E95">
        <w:rPr>
          <w:color w:val="000000" w:themeColor="text1"/>
        </w:rPr>
        <w:t>3.3. a small ‘e’, at least 3 mm high, placed in the same field of vision as the indication of the nominal weight or nominal volume, constituting a guarantee by the packer or the importer that the prepackage meets the requirements of this Regulation.</w:t>
      </w:r>
    </w:p>
    <w:p w14:paraId="1AA84F7F" w14:textId="77777777" w:rsidR="00D22872" w:rsidRPr="00BE5E95" w:rsidRDefault="00D22872" w:rsidP="00D22872">
      <w:pPr>
        <w:jc w:val="both"/>
        <w:rPr>
          <w:color w:val="000000" w:themeColor="text1"/>
        </w:rPr>
      </w:pPr>
      <w:r w:rsidRPr="00BE5E95">
        <w:rPr>
          <w:color w:val="000000" w:themeColor="text1"/>
        </w:rPr>
        <w:t xml:space="preserve">This letter ‘e’ shall have the form shown in the drawing contained in Annex 4. </w:t>
      </w:r>
    </w:p>
    <w:p w14:paraId="45FE7C66" w14:textId="77777777" w:rsidR="00D22872" w:rsidRPr="00BE5E95" w:rsidRDefault="00D22872" w:rsidP="00D22872">
      <w:pPr>
        <w:rPr>
          <w:color w:val="000000" w:themeColor="text1"/>
        </w:rPr>
      </w:pPr>
      <w:r w:rsidRPr="00BE5E95">
        <w:rPr>
          <w:color w:val="000000" w:themeColor="text1"/>
        </w:rPr>
        <w:t>4. RESPONSIBILITY OF THE PACKER OR IMPORTER</w:t>
      </w:r>
    </w:p>
    <w:p w14:paraId="4EF736E9" w14:textId="77777777" w:rsidR="00D22872" w:rsidRPr="00BE5E95" w:rsidRDefault="00D22872" w:rsidP="00D22872">
      <w:pPr>
        <w:jc w:val="both"/>
        <w:rPr>
          <w:color w:val="000000" w:themeColor="text1"/>
        </w:rPr>
      </w:pPr>
      <w:r w:rsidRPr="00BE5E95">
        <w:rPr>
          <w:color w:val="000000" w:themeColor="text1"/>
        </w:rPr>
        <w:t>The packer or importer shall be responsible for ensuring that prepackages meet the requirements of this Regulation.</w:t>
      </w:r>
    </w:p>
    <w:p w14:paraId="7D026B06" w14:textId="77777777" w:rsidR="00D22872" w:rsidRPr="00BE5E95" w:rsidRDefault="00D22872" w:rsidP="00D22872">
      <w:pPr>
        <w:jc w:val="both"/>
        <w:rPr>
          <w:color w:val="000000" w:themeColor="text1"/>
        </w:rPr>
      </w:pPr>
      <w:r w:rsidRPr="00BE5E95">
        <w:rPr>
          <w:color w:val="000000" w:themeColor="text1"/>
        </w:rPr>
        <w:t>The quantity of product contained in a prepackage (or packing quantity), known as the ‘actual contents’, shall be measured or checked by weight or volume on the responsibility of the packer and/or importer. The measurement or check shall be carried out by means of a legal measuring instrument suitable for effecting the necessary operations.</w:t>
      </w:r>
    </w:p>
    <w:p w14:paraId="60D0B1F9" w14:textId="77777777" w:rsidR="00D22872" w:rsidRPr="00BE5E95" w:rsidRDefault="00D22872" w:rsidP="00D22872">
      <w:pPr>
        <w:jc w:val="both"/>
        <w:rPr>
          <w:color w:val="000000" w:themeColor="text1"/>
        </w:rPr>
      </w:pPr>
      <w:r w:rsidRPr="00BE5E95">
        <w:rPr>
          <w:color w:val="000000" w:themeColor="text1"/>
        </w:rPr>
        <w:t>The check may be carried out by sampling.</w:t>
      </w:r>
    </w:p>
    <w:p w14:paraId="414893C5" w14:textId="77777777" w:rsidR="00D22872" w:rsidRPr="00BE5E95" w:rsidRDefault="00D22872" w:rsidP="00D22872">
      <w:pPr>
        <w:jc w:val="both"/>
        <w:rPr>
          <w:color w:val="000000" w:themeColor="text1"/>
        </w:rPr>
      </w:pPr>
      <w:r w:rsidRPr="00BE5E95">
        <w:rPr>
          <w:color w:val="000000" w:themeColor="text1"/>
        </w:rPr>
        <w:lastRenderedPageBreak/>
        <w:t>Where the actual contents are not measured, the check carried out by the packer shall be so organized that the quantity of the contents is effectively ensured.</w:t>
      </w:r>
    </w:p>
    <w:p w14:paraId="1859BF24" w14:textId="77777777" w:rsidR="00D22872" w:rsidRPr="00BE5E95" w:rsidRDefault="00D22872" w:rsidP="00D22872">
      <w:pPr>
        <w:jc w:val="both"/>
        <w:rPr>
          <w:color w:val="000000" w:themeColor="text1"/>
        </w:rPr>
      </w:pPr>
      <w:r w:rsidRPr="00BE5E95">
        <w:rPr>
          <w:color w:val="000000" w:themeColor="text1"/>
        </w:rPr>
        <w:t>This condition is fulfilled if the packer carries out production checks in accordance with procedures recognized by the KMA and if he holds at the disposal of KMA competent departments the documents containing the results of such checks, in order to certify that these checks, together with any corrections and adjustments which they have shown to be necessary, have been properly and accurately carried out.</w:t>
      </w:r>
    </w:p>
    <w:p w14:paraId="460681FF" w14:textId="77777777" w:rsidR="00D22872" w:rsidRPr="00BE5E95" w:rsidRDefault="00D22872" w:rsidP="00D22872">
      <w:pPr>
        <w:jc w:val="both"/>
        <w:rPr>
          <w:color w:val="000000" w:themeColor="text1"/>
        </w:rPr>
      </w:pPr>
      <w:r w:rsidRPr="00BE5E95">
        <w:rPr>
          <w:color w:val="000000" w:themeColor="text1"/>
        </w:rPr>
        <w:t>In the case of imports from non-EU country, the importer may instead of measuring and checking provide evidence that he is in possession of all the necessary guarantees enabling him to assume responsibility.</w:t>
      </w:r>
    </w:p>
    <w:p w14:paraId="02B5FD24" w14:textId="77777777" w:rsidR="00D22872" w:rsidRPr="00BE5E95" w:rsidRDefault="00D22872" w:rsidP="00D22872">
      <w:pPr>
        <w:tabs>
          <w:tab w:val="left" w:pos="1134"/>
        </w:tabs>
        <w:spacing w:after="120"/>
        <w:jc w:val="both"/>
        <w:rPr>
          <w:color w:val="000000" w:themeColor="text1"/>
        </w:rPr>
      </w:pPr>
      <w:r w:rsidRPr="00BE5E95">
        <w:rPr>
          <w:color w:val="000000" w:themeColor="text1"/>
        </w:rPr>
        <w:t>In the case of products in quantities expressed in units of volume, one of several methods of meeting the measuring and checking requirements is to use, when making up the prepackage, a measuring container of the type defined in the rules on bottles as measuring containers.</w:t>
      </w:r>
    </w:p>
    <w:p w14:paraId="1ABCF7F7" w14:textId="77777777" w:rsidR="00D22872" w:rsidRPr="00BE5E95" w:rsidRDefault="00D22872" w:rsidP="00D22872">
      <w:pPr>
        <w:spacing w:before="240"/>
        <w:jc w:val="both"/>
        <w:rPr>
          <w:color w:val="000000" w:themeColor="text1"/>
        </w:rPr>
      </w:pPr>
      <w:r w:rsidRPr="00BE5E95">
        <w:rPr>
          <w:color w:val="000000" w:themeColor="text1"/>
        </w:rPr>
        <w:t xml:space="preserve">5. CHECKS TO BE CARRIED OUT BY THE KMA ON THE PREMISES OF THE PACKER OR OF THE IMPORTER </w:t>
      </w:r>
    </w:p>
    <w:p w14:paraId="5E8186D0" w14:textId="77777777" w:rsidR="00D22872" w:rsidRPr="00BE5E95" w:rsidRDefault="00D22872" w:rsidP="00D22872">
      <w:pPr>
        <w:jc w:val="both"/>
        <w:rPr>
          <w:color w:val="000000" w:themeColor="text1"/>
        </w:rPr>
      </w:pPr>
      <w:r w:rsidRPr="00BE5E95">
        <w:rPr>
          <w:color w:val="000000" w:themeColor="text1"/>
        </w:rPr>
        <w:t>Checks to ensure that the prepackages comply with the provisions of this Regulation shall be carried out by the KMA by sampling on the packer's premises or, if this is not practicable, on the premises of the importer.</w:t>
      </w:r>
    </w:p>
    <w:p w14:paraId="2A1DC05E" w14:textId="77777777" w:rsidR="00D22872" w:rsidRPr="00BE5E95" w:rsidRDefault="00D22872" w:rsidP="00D22872">
      <w:pPr>
        <w:jc w:val="both"/>
        <w:rPr>
          <w:color w:val="000000" w:themeColor="text1"/>
        </w:rPr>
      </w:pPr>
      <w:r w:rsidRPr="00BE5E95">
        <w:rPr>
          <w:color w:val="000000" w:themeColor="text1"/>
        </w:rPr>
        <w:t>This statistical sampling check shall be carried out in accordance with the accepted methods of quality acceptance inspection. Its effectiveness shall be comparable to that of the reference method specified in Annex 2.</w:t>
      </w:r>
    </w:p>
    <w:p w14:paraId="526991B7" w14:textId="77777777" w:rsidR="00D22872" w:rsidRPr="00BE5E95" w:rsidRDefault="00D22872" w:rsidP="00D22872">
      <w:pPr>
        <w:jc w:val="both"/>
        <w:rPr>
          <w:color w:val="000000" w:themeColor="text1"/>
        </w:rPr>
      </w:pPr>
      <w:r w:rsidRPr="00BE5E95">
        <w:rPr>
          <w:color w:val="000000" w:themeColor="text1"/>
        </w:rPr>
        <w:t>Thus as regards the criterion for the minimum contents, a sampling plan used by the KMA shall be regarded as comparable with that recommended in Annex 2 if the abscissa of the 0.10 ordinate point of the operating characteristic curve of the first plan (probability of acceptance of the batch = 0.10) deviates by less than 15 % from the abscissa of the corresponding point of the operating characteristic curve of the sampling plan recommended in Annex 2.</w:t>
      </w:r>
    </w:p>
    <w:p w14:paraId="370802D5" w14:textId="77777777" w:rsidR="00D22872" w:rsidRPr="00BE5E95" w:rsidRDefault="00D22872" w:rsidP="00D22872">
      <w:pPr>
        <w:jc w:val="both"/>
        <w:rPr>
          <w:color w:val="000000" w:themeColor="text1"/>
        </w:rPr>
      </w:pPr>
      <w:r w:rsidRPr="00BE5E95">
        <w:rPr>
          <w:color w:val="000000" w:themeColor="text1"/>
        </w:rPr>
        <w:t>As regards the criterion for the mean calculated by the standard deviation method, a sampling plan used by KMA shall be regarded as comparable with that recommended in Annex 2 if, taking into account the operating characteristic curves of the two plans having as the abscissa axis (Qn-m)/s, the abscissa of the 0.10 ordinate point of the curve of the first plan (acceptance probability of the batch = 0.10) deviates by less than 0.05 from the abscissa of the corresponding point of the curve of the sampling plan recommended in Annex 2.</w:t>
      </w:r>
    </w:p>
    <w:p w14:paraId="496167B1" w14:textId="77777777" w:rsidR="00D22872" w:rsidRPr="00BE5E95" w:rsidRDefault="00D22872" w:rsidP="00D22872">
      <w:pPr>
        <w:jc w:val="both"/>
        <w:rPr>
          <w:color w:val="000000" w:themeColor="text1"/>
        </w:rPr>
      </w:pPr>
      <w:r w:rsidRPr="00BE5E95">
        <w:rPr>
          <w:color w:val="000000" w:themeColor="text1"/>
        </w:rPr>
        <w:t>6. OTHER CHECKS CARRIED OUT BY THE KMA</w:t>
      </w:r>
    </w:p>
    <w:p w14:paraId="38D3C1A0" w14:textId="6AECB641" w:rsidR="00D22872" w:rsidRPr="00BE5E95" w:rsidRDefault="00D22872" w:rsidP="00D22872">
      <w:pPr>
        <w:jc w:val="both"/>
        <w:rPr>
          <w:color w:val="000000" w:themeColor="text1"/>
        </w:rPr>
      </w:pPr>
      <w:r w:rsidRPr="00BE5E95">
        <w:rPr>
          <w:color w:val="000000" w:themeColor="text1"/>
        </w:rPr>
        <w:t>This Regulation shall not preclude any checks which may be carried out by the KMA at any stage in the marketing process, in particular for the purpose of verifying that prepackages meet the requirements of the Regulation.</w:t>
      </w:r>
    </w:p>
    <w:p w14:paraId="60061806" w14:textId="7B49D702" w:rsidR="00D22872" w:rsidRPr="00BE5E95" w:rsidRDefault="00D22872" w:rsidP="00041804">
      <w:pPr>
        <w:jc w:val="center"/>
        <w:rPr>
          <w:color w:val="000000" w:themeColor="text1"/>
        </w:rPr>
      </w:pPr>
      <w:r w:rsidRPr="00BE5E95">
        <w:rPr>
          <w:color w:val="000000" w:themeColor="text1"/>
        </w:rPr>
        <w:br w:type="page"/>
      </w:r>
      <w:r w:rsidR="00041804">
        <w:rPr>
          <w:noProof/>
          <w:color w:val="000000" w:themeColor="text1"/>
          <w:lang w:eastAsia="sq-AL"/>
        </w:rPr>
        <w:lastRenderedPageBreak/>
        <w:drawing>
          <wp:inline distT="0" distB="0" distL="0" distR="0" wp14:anchorId="7BB3A162" wp14:editId="5ACA6C0C">
            <wp:extent cx="731520" cy="902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64D4898D" w14:textId="77777777" w:rsidR="00CD21BA" w:rsidRPr="00BE5E95" w:rsidRDefault="00CD21BA" w:rsidP="00D22872">
      <w:pPr>
        <w:jc w:val="both"/>
        <w:rPr>
          <w:color w:val="000000" w:themeColor="text1"/>
        </w:rPr>
      </w:pPr>
    </w:p>
    <w:p w14:paraId="48ADCB3A" w14:textId="77777777" w:rsidR="00CD21BA" w:rsidRPr="00BE5E95" w:rsidRDefault="00CD21BA" w:rsidP="00D22872">
      <w:pPr>
        <w:jc w:val="both"/>
        <w:rPr>
          <w:color w:val="000000" w:themeColor="text1"/>
        </w:rPr>
      </w:pPr>
    </w:p>
    <w:p w14:paraId="78392A1F" w14:textId="22A0002C" w:rsidR="00D22872" w:rsidRPr="00BE5E95" w:rsidRDefault="00463377" w:rsidP="00463377">
      <w:pPr>
        <w:spacing w:after="120"/>
        <w:rPr>
          <w:b/>
          <w:bCs/>
          <w:color w:val="000000" w:themeColor="text1"/>
        </w:rPr>
      </w:pPr>
      <w:r w:rsidRPr="00BE5E95">
        <w:rPr>
          <w:b/>
          <w:bCs/>
          <w:color w:val="000000" w:themeColor="text1"/>
        </w:rPr>
        <w:t>NNEX  II</w:t>
      </w:r>
    </w:p>
    <w:p w14:paraId="4411E5D1" w14:textId="77777777" w:rsidR="00CD21BA" w:rsidRPr="00BE5E95" w:rsidRDefault="00463377" w:rsidP="00463377">
      <w:pPr>
        <w:spacing w:after="120" w:line="276" w:lineRule="auto"/>
        <w:rPr>
          <w:b/>
          <w:color w:val="000000" w:themeColor="text1"/>
        </w:rPr>
      </w:pPr>
      <w:r w:rsidRPr="00BE5E95">
        <w:rPr>
          <w:rFonts w:eastAsia="Calibri"/>
          <w:b/>
          <w:color w:val="000000" w:themeColor="text1"/>
        </w:rPr>
        <w:t>METHODS OF CONTROL</w:t>
      </w:r>
    </w:p>
    <w:p w14:paraId="7DAA54D2" w14:textId="77777777" w:rsidR="00D22872" w:rsidRPr="00BE5E95" w:rsidRDefault="00D22872" w:rsidP="00D22872">
      <w:pPr>
        <w:jc w:val="both"/>
        <w:rPr>
          <w:color w:val="000000" w:themeColor="text1"/>
        </w:rPr>
      </w:pPr>
      <w:r w:rsidRPr="00BE5E95">
        <w:rPr>
          <w:color w:val="000000" w:themeColor="text1"/>
        </w:rPr>
        <w:t>This Annex lays down the procedures of the reference method for statistical checking of batches of prepackages in order to meet the requirements of Article 3 of the Regulation.</w:t>
      </w:r>
    </w:p>
    <w:p w14:paraId="0A84EA96" w14:textId="77777777" w:rsidR="00D22872" w:rsidRPr="00BE5E95" w:rsidRDefault="00D22872" w:rsidP="00D22872">
      <w:pPr>
        <w:jc w:val="both"/>
        <w:rPr>
          <w:color w:val="000000" w:themeColor="text1"/>
        </w:rPr>
      </w:pPr>
      <w:r w:rsidRPr="00BE5E95">
        <w:rPr>
          <w:color w:val="000000" w:themeColor="text1"/>
        </w:rPr>
        <w:t>1. REQUIREMENTS FOR MEASURING THE ACTUAL CONTENTS OF PREPACKAGES</w:t>
      </w:r>
    </w:p>
    <w:p w14:paraId="28283E5B" w14:textId="77777777" w:rsidR="00D22872" w:rsidRPr="00BE5E95" w:rsidRDefault="00D22872" w:rsidP="00D22872">
      <w:pPr>
        <w:jc w:val="both"/>
        <w:rPr>
          <w:color w:val="000000" w:themeColor="text1"/>
        </w:rPr>
      </w:pPr>
      <w:r w:rsidRPr="00BE5E95">
        <w:rPr>
          <w:color w:val="000000" w:themeColor="text1"/>
        </w:rPr>
        <w:t>The actual contents of prepackages may be measured directly by means of weighing instruments or volumetric instruments or, in the case of liquids, indirectly, by weighing the prepacked product and measuring its density.</w:t>
      </w:r>
    </w:p>
    <w:p w14:paraId="2AECF5F0" w14:textId="77777777" w:rsidR="00D22872" w:rsidRPr="00BE5E95" w:rsidRDefault="00D22872" w:rsidP="00D22872">
      <w:pPr>
        <w:jc w:val="both"/>
        <w:rPr>
          <w:color w:val="000000" w:themeColor="text1"/>
        </w:rPr>
      </w:pPr>
      <w:r w:rsidRPr="00BE5E95">
        <w:rPr>
          <w:color w:val="000000" w:themeColor="text1"/>
        </w:rPr>
        <w:t>Irrespective of the method used, the error made in measuring the actual contents of a prepackage shall not exceed one-fifth of the tolerable negative error for the nominal quantity in the prepackage.</w:t>
      </w:r>
    </w:p>
    <w:p w14:paraId="5FA3B999" w14:textId="77777777" w:rsidR="00D22872" w:rsidRPr="00BE5E95" w:rsidRDefault="00D22872" w:rsidP="00D22872">
      <w:pPr>
        <w:jc w:val="both"/>
        <w:rPr>
          <w:color w:val="000000" w:themeColor="text1"/>
        </w:rPr>
      </w:pPr>
      <w:r w:rsidRPr="00BE5E95">
        <w:rPr>
          <w:color w:val="000000" w:themeColor="text1"/>
        </w:rPr>
        <w:t>The procedure for measuring the actual contents of a prepackage may be the subject of KMA procedures.</w:t>
      </w:r>
    </w:p>
    <w:p w14:paraId="27141260" w14:textId="77777777" w:rsidR="00D22872" w:rsidRPr="00BE5E95" w:rsidRDefault="00D22872" w:rsidP="00D22872">
      <w:pPr>
        <w:rPr>
          <w:color w:val="000000" w:themeColor="text1"/>
        </w:rPr>
      </w:pPr>
      <w:r w:rsidRPr="00BE5E95">
        <w:rPr>
          <w:color w:val="000000" w:themeColor="text1"/>
        </w:rPr>
        <w:t>2. REQUIREMENTS FOR CHECKING BATCHES OF PREPACKAGES</w:t>
      </w:r>
    </w:p>
    <w:p w14:paraId="4811C703" w14:textId="77777777" w:rsidR="00D22872" w:rsidRPr="00BE5E95" w:rsidRDefault="00D22872" w:rsidP="00D22872">
      <w:pPr>
        <w:jc w:val="both"/>
        <w:rPr>
          <w:color w:val="000000" w:themeColor="text1"/>
        </w:rPr>
      </w:pPr>
      <w:r w:rsidRPr="00BE5E95">
        <w:rPr>
          <w:color w:val="000000" w:themeColor="text1"/>
        </w:rPr>
        <w:t>The checking of prepackages shall be carried out by sampling and shall be in two parts:</w:t>
      </w:r>
    </w:p>
    <w:p w14:paraId="6D0CABA2" w14:textId="77777777" w:rsidR="00D22872" w:rsidRPr="00BE5E95" w:rsidRDefault="00D22872" w:rsidP="00D22872">
      <w:pPr>
        <w:jc w:val="both"/>
        <w:rPr>
          <w:color w:val="000000" w:themeColor="text1"/>
        </w:rPr>
      </w:pPr>
      <w:r w:rsidRPr="00BE5E95">
        <w:rPr>
          <w:color w:val="000000" w:themeColor="text1"/>
        </w:rPr>
        <w:t>- a check covering the actual contents of each prepackage in the sample,</w:t>
      </w:r>
    </w:p>
    <w:p w14:paraId="1A21551F" w14:textId="77777777" w:rsidR="00D22872" w:rsidRPr="00BE5E95" w:rsidRDefault="00D22872" w:rsidP="00D22872">
      <w:pPr>
        <w:jc w:val="both"/>
        <w:rPr>
          <w:color w:val="000000" w:themeColor="text1"/>
        </w:rPr>
      </w:pPr>
      <w:r w:rsidRPr="00BE5E95">
        <w:rPr>
          <w:color w:val="000000" w:themeColor="text1"/>
        </w:rPr>
        <w:t>- another check on the average of the actual contents of the prepackages in the sample.</w:t>
      </w:r>
    </w:p>
    <w:p w14:paraId="0BCB5610" w14:textId="77777777" w:rsidR="00D22872" w:rsidRPr="00BE5E95" w:rsidRDefault="00D22872" w:rsidP="00D22872">
      <w:pPr>
        <w:jc w:val="both"/>
        <w:rPr>
          <w:color w:val="000000" w:themeColor="text1"/>
        </w:rPr>
      </w:pPr>
      <w:r w:rsidRPr="00BE5E95">
        <w:rPr>
          <w:color w:val="000000" w:themeColor="text1"/>
        </w:rPr>
        <w:t>A batch of prepackages shall be considered acceptable if the results of both these checks satisfy the acceptance criteria.</w:t>
      </w:r>
    </w:p>
    <w:p w14:paraId="12B16873" w14:textId="77777777" w:rsidR="00D22872" w:rsidRPr="00BE5E95" w:rsidRDefault="00D22872" w:rsidP="00D22872">
      <w:pPr>
        <w:jc w:val="both"/>
        <w:rPr>
          <w:color w:val="000000" w:themeColor="text1"/>
        </w:rPr>
      </w:pPr>
      <w:r w:rsidRPr="00BE5E95">
        <w:rPr>
          <w:color w:val="000000" w:themeColor="text1"/>
        </w:rPr>
        <w:t>For each of these checks, there are two sampling plans:</w:t>
      </w:r>
    </w:p>
    <w:p w14:paraId="3B00C5F1" w14:textId="77777777" w:rsidR="00D22872" w:rsidRPr="00BE5E95" w:rsidRDefault="00D22872" w:rsidP="00D22872">
      <w:pPr>
        <w:jc w:val="both"/>
        <w:rPr>
          <w:color w:val="000000" w:themeColor="text1"/>
        </w:rPr>
      </w:pPr>
      <w:r w:rsidRPr="00BE5E95">
        <w:rPr>
          <w:color w:val="000000" w:themeColor="text1"/>
        </w:rPr>
        <w:t>- one for non-destructive testing, i.e., testing which does not involve opening the package,</w:t>
      </w:r>
    </w:p>
    <w:p w14:paraId="27B670F0" w14:textId="77777777" w:rsidR="00D22872" w:rsidRPr="00BE5E95" w:rsidRDefault="00D22872" w:rsidP="00D22872">
      <w:pPr>
        <w:jc w:val="both"/>
        <w:rPr>
          <w:color w:val="000000" w:themeColor="text1"/>
        </w:rPr>
      </w:pPr>
      <w:r w:rsidRPr="00BE5E95">
        <w:rPr>
          <w:color w:val="000000" w:themeColor="text1"/>
        </w:rPr>
        <w:t>- the other for destructive testing, i.e., testing which involves opening or destroying the package.</w:t>
      </w:r>
    </w:p>
    <w:p w14:paraId="1D177E7B" w14:textId="77777777" w:rsidR="00D22872" w:rsidRPr="00BE5E95" w:rsidRDefault="00D22872" w:rsidP="00D22872">
      <w:pPr>
        <w:jc w:val="both"/>
        <w:rPr>
          <w:color w:val="000000" w:themeColor="text1"/>
        </w:rPr>
      </w:pPr>
      <w:r w:rsidRPr="00BE5E95">
        <w:rPr>
          <w:color w:val="000000" w:themeColor="text1"/>
        </w:rPr>
        <w:t>For economic and practical reasons, the latter test shall be limited to the absolutely essential minimum; it is less effective than the non-destructive test.</w:t>
      </w:r>
    </w:p>
    <w:p w14:paraId="295BFF9D" w14:textId="77777777" w:rsidR="00D22872" w:rsidRPr="00BE5E95" w:rsidRDefault="00D22872" w:rsidP="00D22872">
      <w:pPr>
        <w:jc w:val="both"/>
        <w:rPr>
          <w:color w:val="000000" w:themeColor="text1"/>
        </w:rPr>
      </w:pPr>
      <w:r w:rsidRPr="00BE5E95">
        <w:rPr>
          <w:color w:val="000000" w:themeColor="text1"/>
        </w:rPr>
        <w:t>Destructive testing shall therefore be used only when non-destructive testing is impracticable. As a general rule it shall not be applied to batches of fewer than 100 units.</w:t>
      </w:r>
    </w:p>
    <w:p w14:paraId="4969F616" w14:textId="77777777" w:rsidR="00D22872" w:rsidRPr="00BE5E95" w:rsidRDefault="00D22872" w:rsidP="00D22872">
      <w:pPr>
        <w:jc w:val="both"/>
        <w:rPr>
          <w:color w:val="000000" w:themeColor="text1"/>
        </w:rPr>
      </w:pPr>
      <w:r w:rsidRPr="00BE5E95">
        <w:rPr>
          <w:color w:val="000000" w:themeColor="text1"/>
        </w:rPr>
        <w:t>2.1. Prepackage batches</w:t>
      </w:r>
    </w:p>
    <w:p w14:paraId="011291D9" w14:textId="77777777" w:rsidR="00D22872" w:rsidRPr="00BE5E95" w:rsidRDefault="00D22872" w:rsidP="00D22872">
      <w:pPr>
        <w:jc w:val="both"/>
        <w:rPr>
          <w:color w:val="000000" w:themeColor="text1"/>
        </w:rPr>
      </w:pPr>
      <w:r w:rsidRPr="00BE5E95">
        <w:rPr>
          <w:color w:val="000000" w:themeColor="text1"/>
        </w:rPr>
        <w:lastRenderedPageBreak/>
        <w:t>2.1.1. The batch shall comprise all the prepackages of the same nominal quantity, the same type and the same production run, packed in the same place, which are to be inspected. The batch size shall be limited to the amounts laid down below.</w:t>
      </w:r>
    </w:p>
    <w:p w14:paraId="4071DBDE" w14:textId="77777777" w:rsidR="00D22872" w:rsidRPr="00BE5E95" w:rsidRDefault="00D22872" w:rsidP="00D22872">
      <w:pPr>
        <w:jc w:val="both"/>
        <w:rPr>
          <w:color w:val="000000" w:themeColor="text1"/>
        </w:rPr>
      </w:pPr>
      <w:r w:rsidRPr="00BE5E95">
        <w:rPr>
          <w:color w:val="000000" w:themeColor="text1"/>
        </w:rPr>
        <w:t>2.1.2. When prepackages are checked at the end of the packing line, the number in each batch shall be equal to the maximum hourly output of the packing line, without any restriction as to batch size.</w:t>
      </w:r>
    </w:p>
    <w:p w14:paraId="6B0CA9AA" w14:textId="77777777" w:rsidR="00D22872" w:rsidRPr="00BE5E95" w:rsidRDefault="00D22872" w:rsidP="00D22872">
      <w:pPr>
        <w:jc w:val="both"/>
        <w:rPr>
          <w:color w:val="000000" w:themeColor="text1"/>
        </w:rPr>
      </w:pPr>
      <w:r w:rsidRPr="00BE5E95">
        <w:rPr>
          <w:color w:val="000000" w:themeColor="text1"/>
        </w:rPr>
        <w:t>In other cases the batch size shall be limited to 10 000.</w:t>
      </w:r>
    </w:p>
    <w:p w14:paraId="5FD5D824" w14:textId="77777777" w:rsidR="00D22872" w:rsidRPr="00BE5E95" w:rsidRDefault="00D22872" w:rsidP="00D22872">
      <w:pPr>
        <w:jc w:val="both"/>
        <w:rPr>
          <w:color w:val="000000" w:themeColor="text1"/>
        </w:rPr>
      </w:pPr>
      <w:r w:rsidRPr="00BE5E95">
        <w:rPr>
          <w:color w:val="000000" w:themeColor="text1"/>
        </w:rPr>
        <w:t>2.1.3. For batches of fewer than 100 prepackages, the non-destructive test, where carried out, shall be 100 %.</w:t>
      </w:r>
    </w:p>
    <w:p w14:paraId="29D1C0CF" w14:textId="77777777" w:rsidR="00D22872" w:rsidRPr="00BE5E95" w:rsidRDefault="00D22872" w:rsidP="00D22872">
      <w:pPr>
        <w:jc w:val="both"/>
        <w:rPr>
          <w:color w:val="000000" w:themeColor="text1"/>
        </w:rPr>
      </w:pPr>
      <w:r w:rsidRPr="00BE5E95">
        <w:rPr>
          <w:color w:val="000000" w:themeColor="text1"/>
        </w:rPr>
        <w:t>2.1.4. Before the tests in 2.2 and 2.3 are carried out, a sufficient number of prepackages shall be drawn at random from the batch so that the check requiring the larger sample can be carried out.</w:t>
      </w:r>
    </w:p>
    <w:p w14:paraId="6EDE95F8" w14:textId="77777777" w:rsidR="00D22872" w:rsidRPr="00BE5E95" w:rsidRDefault="00D22872" w:rsidP="00D22872">
      <w:pPr>
        <w:jc w:val="both"/>
        <w:rPr>
          <w:color w:val="000000" w:themeColor="text1"/>
        </w:rPr>
      </w:pPr>
      <w:r w:rsidRPr="00BE5E95">
        <w:rPr>
          <w:color w:val="000000" w:themeColor="text1"/>
        </w:rPr>
        <w:t>For the other check, the necessary sample shall be drawn at random from the first sample and marked.</w:t>
      </w:r>
    </w:p>
    <w:p w14:paraId="6C2C43F3" w14:textId="77777777" w:rsidR="00D22872" w:rsidRPr="00BE5E95" w:rsidRDefault="00D22872" w:rsidP="00D22872">
      <w:pPr>
        <w:jc w:val="both"/>
        <w:rPr>
          <w:color w:val="000000" w:themeColor="text1"/>
        </w:rPr>
      </w:pPr>
      <w:r w:rsidRPr="00BE5E95">
        <w:rPr>
          <w:color w:val="000000" w:themeColor="text1"/>
        </w:rPr>
        <w:t>This marking operation shall be completed before the start of measuring operations.</w:t>
      </w:r>
    </w:p>
    <w:p w14:paraId="7937C107" w14:textId="77777777" w:rsidR="00D22872" w:rsidRPr="00BE5E95" w:rsidRDefault="00D22872" w:rsidP="00D22872">
      <w:pPr>
        <w:jc w:val="both"/>
        <w:rPr>
          <w:b/>
          <w:bCs/>
          <w:color w:val="000000" w:themeColor="text1"/>
        </w:rPr>
      </w:pPr>
      <w:r w:rsidRPr="00BE5E95">
        <w:rPr>
          <w:b/>
          <w:bCs/>
          <w:color w:val="000000" w:themeColor="text1"/>
        </w:rPr>
        <w:t>2.2. Checking of the actual contents of a prepackage</w:t>
      </w:r>
    </w:p>
    <w:p w14:paraId="6AF51E34" w14:textId="77777777" w:rsidR="00D22872" w:rsidRPr="00BE5E95" w:rsidRDefault="00D22872" w:rsidP="00D22872">
      <w:pPr>
        <w:jc w:val="both"/>
        <w:rPr>
          <w:color w:val="000000" w:themeColor="text1"/>
        </w:rPr>
      </w:pPr>
      <w:r w:rsidRPr="00BE5E95">
        <w:rPr>
          <w:color w:val="000000" w:themeColor="text1"/>
        </w:rPr>
        <w:t>The minimum acceptable contents shall be calculated by subtracting the tolerable negative error for the contents concerned from the nominal quantity of the prepackage.</w:t>
      </w:r>
    </w:p>
    <w:p w14:paraId="5894AA0C" w14:textId="77777777" w:rsidR="00D22872" w:rsidRPr="00BE5E95" w:rsidRDefault="00D22872" w:rsidP="00D22872">
      <w:pPr>
        <w:jc w:val="both"/>
        <w:rPr>
          <w:color w:val="000000" w:themeColor="text1"/>
        </w:rPr>
      </w:pPr>
      <w:r w:rsidRPr="00BE5E95">
        <w:rPr>
          <w:color w:val="000000" w:themeColor="text1"/>
        </w:rPr>
        <w:t>Prepackages in the batch whose actual contents are less than the minimum acceptable contents shall be considered defective.</w:t>
      </w:r>
    </w:p>
    <w:p w14:paraId="5A4C839F" w14:textId="77777777" w:rsidR="00D22872" w:rsidRPr="00BE5E95" w:rsidRDefault="00D22872" w:rsidP="00D22872">
      <w:pPr>
        <w:jc w:val="both"/>
        <w:rPr>
          <w:color w:val="000000" w:themeColor="text1"/>
        </w:rPr>
      </w:pPr>
      <w:r w:rsidRPr="00BE5E95">
        <w:rPr>
          <w:color w:val="000000" w:themeColor="text1"/>
        </w:rPr>
        <w:t>2.2.1. Non-destructive testing</w:t>
      </w:r>
    </w:p>
    <w:p w14:paraId="44624EDE" w14:textId="77777777" w:rsidR="00D22872" w:rsidRPr="00BE5E95" w:rsidRDefault="00D22872" w:rsidP="00D22872">
      <w:pPr>
        <w:jc w:val="both"/>
        <w:rPr>
          <w:color w:val="000000" w:themeColor="text1"/>
        </w:rPr>
      </w:pPr>
      <w:r w:rsidRPr="00BE5E95">
        <w:rPr>
          <w:color w:val="000000" w:themeColor="text1"/>
        </w:rPr>
        <w:t>Non-destructive testing shall be carried out in accordance with a double sampling plan as shown in the table below:</w:t>
      </w:r>
    </w:p>
    <w:p w14:paraId="0A7867E7" w14:textId="77777777" w:rsidR="00D22872" w:rsidRPr="00BE5E95" w:rsidRDefault="00D22872" w:rsidP="00D22872">
      <w:pPr>
        <w:jc w:val="both"/>
        <w:rPr>
          <w:color w:val="000000" w:themeColor="text1"/>
        </w:rPr>
      </w:pPr>
      <w:r w:rsidRPr="00BE5E95">
        <w:rPr>
          <w:color w:val="000000" w:themeColor="text1"/>
        </w:rPr>
        <w:t>The first number of prepackages checked shall be equal to the number of units in the first sample, as indicated in the plan:</w:t>
      </w:r>
    </w:p>
    <w:p w14:paraId="4836C6CF" w14:textId="77777777" w:rsidR="00D22872" w:rsidRPr="00BE5E95" w:rsidRDefault="00D22872" w:rsidP="00D22872">
      <w:pPr>
        <w:jc w:val="both"/>
        <w:rPr>
          <w:color w:val="000000" w:themeColor="text1"/>
        </w:rPr>
      </w:pPr>
      <w:r w:rsidRPr="00BE5E95">
        <w:rPr>
          <w:color w:val="000000" w:themeColor="text1"/>
        </w:rPr>
        <w:t>-  if the number of defective units found in the first sample is less than or equal to the first acceptance criterion, the batch shall be considered acceptable for the purpose of this check,</w:t>
      </w:r>
    </w:p>
    <w:p w14:paraId="7875CE62" w14:textId="77777777" w:rsidR="00D22872" w:rsidRPr="00BE5E95" w:rsidRDefault="00D22872" w:rsidP="00D22872">
      <w:pPr>
        <w:jc w:val="both"/>
        <w:rPr>
          <w:color w:val="000000" w:themeColor="text1"/>
        </w:rPr>
      </w:pPr>
      <w:r w:rsidRPr="00BE5E95">
        <w:rPr>
          <w:color w:val="000000" w:themeColor="text1"/>
        </w:rPr>
        <w:t>-  if the number of defective units found in the first sample is equal to or greater than the first rejection criterion, the batch shall be rejected,</w:t>
      </w:r>
    </w:p>
    <w:p w14:paraId="5A7B87FA" w14:textId="77777777" w:rsidR="00D22872" w:rsidRPr="00BE5E95" w:rsidRDefault="00D22872" w:rsidP="00D22872">
      <w:pPr>
        <w:jc w:val="both"/>
        <w:rPr>
          <w:color w:val="000000" w:themeColor="text1"/>
        </w:rPr>
      </w:pPr>
      <w:r w:rsidRPr="00BE5E95">
        <w:rPr>
          <w:color w:val="000000" w:themeColor="text1"/>
        </w:rPr>
        <w:t>- if the number of defective units found in the first sample lies between the first acceptance criterion and the first rejection criterion, a second sample shall be checked, the number of units in which is indicated in the plan.</w:t>
      </w:r>
    </w:p>
    <w:p w14:paraId="501C5DC2" w14:textId="77777777" w:rsidR="00D22872" w:rsidRPr="00BE5E95" w:rsidRDefault="00D22872" w:rsidP="00D22872">
      <w:pPr>
        <w:jc w:val="both"/>
        <w:rPr>
          <w:color w:val="000000" w:themeColor="text1"/>
        </w:rPr>
      </w:pPr>
      <w:r w:rsidRPr="00BE5E95">
        <w:rPr>
          <w:color w:val="000000" w:themeColor="text1"/>
        </w:rPr>
        <w:t>The defective units found in the first and second samples shall be added together and:</w:t>
      </w:r>
    </w:p>
    <w:p w14:paraId="6B45B071" w14:textId="77777777" w:rsidR="00D22872" w:rsidRPr="00BE5E95" w:rsidRDefault="00D22872" w:rsidP="00D22872">
      <w:pPr>
        <w:jc w:val="both"/>
        <w:rPr>
          <w:color w:val="000000" w:themeColor="text1"/>
        </w:rPr>
      </w:pPr>
      <w:r w:rsidRPr="00BE5E95">
        <w:rPr>
          <w:color w:val="000000" w:themeColor="text1"/>
        </w:rPr>
        <w:t>- if the aggregate number of defective units is less than or equal to the second acceptance criterion, the batch shall be considered acceptable for the purpose of this check,</w:t>
      </w:r>
    </w:p>
    <w:p w14:paraId="6B8EDE80" w14:textId="77777777" w:rsidR="00D22872" w:rsidRPr="00BE5E95" w:rsidRDefault="00D22872" w:rsidP="00D22872">
      <w:pPr>
        <w:jc w:val="both"/>
        <w:rPr>
          <w:color w:val="000000" w:themeColor="text1"/>
        </w:rPr>
      </w:pPr>
      <w:r w:rsidRPr="00BE5E95">
        <w:rPr>
          <w:color w:val="000000" w:themeColor="text1"/>
        </w:rPr>
        <w:t>— if the aggregate number of defective units is greater than or equal to the second rejection criterion, the batch shall be rejected</w:t>
      </w:r>
      <w:r w:rsidR="00EC2FDD" w:rsidRPr="00BE5E95">
        <w:rPr>
          <w:color w:val="000000" w:themeColor="text1"/>
        </w:rPr>
        <w:t>.</w:t>
      </w:r>
    </w:p>
    <w:p w14:paraId="62FAD3A7" w14:textId="77777777" w:rsidR="00EC2FDD" w:rsidRPr="00BE5E95" w:rsidRDefault="00EC2FDD" w:rsidP="00D22872">
      <w:pPr>
        <w:jc w:val="both"/>
        <w:rPr>
          <w:color w:val="000000" w:themeColor="text1"/>
        </w:rPr>
      </w:pPr>
    </w:p>
    <w:p w14:paraId="4B9690F3" w14:textId="77777777" w:rsidR="00EC2FDD" w:rsidRPr="00BE5E95" w:rsidRDefault="00EC2FDD" w:rsidP="00D22872">
      <w:pPr>
        <w:jc w:val="both"/>
        <w:rPr>
          <w:color w:val="000000" w:themeColor="text1"/>
        </w:rPr>
      </w:pPr>
    </w:p>
    <w:p w14:paraId="6A43879A" w14:textId="77777777" w:rsidR="00EC2FDD" w:rsidRPr="00BE5E95" w:rsidRDefault="00EC2FDD" w:rsidP="00D22872">
      <w:pPr>
        <w:jc w:val="both"/>
        <w:rPr>
          <w:color w:val="000000" w:themeColor="text1"/>
        </w:rPr>
      </w:pPr>
    </w:p>
    <w:p w14:paraId="3BB60A2B" w14:textId="77777777" w:rsidR="00EC2FDD" w:rsidRPr="00BE5E95" w:rsidRDefault="00EC2FDD" w:rsidP="00D22872">
      <w:pPr>
        <w:jc w:val="both"/>
        <w:rPr>
          <w:color w:val="000000" w:themeColor="text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29"/>
        <w:gridCol w:w="1995"/>
        <w:gridCol w:w="1403"/>
        <w:gridCol w:w="8"/>
        <w:gridCol w:w="1276"/>
        <w:gridCol w:w="1276"/>
      </w:tblGrid>
      <w:tr w:rsidR="00BE5E95" w:rsidRPr="00BE5E95" w14:paraId="05D18563" w14:textId="77777777" w:rsidTr="00041804">
        <w:trPr>
          <w:jc w:val="center"/>
        </w:trPr>
        <w:tc>
          <w:tcPr>
            <w:tcW w:w="1302" w:type="dxa"/>
            <w:vMerge w:val="restart"/>
            <w:shd w:val="clear" w:color="auto" w:fill="auto"/>
          </w:tcPr>
          <w:p w14:paraId="51B0EAB0" w14:textId="77777777" w:rsidR="00EC2FDD" w:rsidRPr="00BE5E95" w:rsidRDefault="00EC2FDD" w:rsidP="00FA58A0">
            <w:pPr>
              <w:jc w:val="center"/>
              <w:rPr>
                <w:color w:val="000000" w:themeColor="text1"/>
              </w:rPr>
            </w:pPr>
            <w:r w:rsidRPr="00BE5E95">
              <w:rPr>
                <w:color w:val="000000" w:themeColor="text1"/>
              </w:rPr>
              <w:lastRenderedPageBreak/>
              <w:t>Number in batch</w:t>
            </w:r>
          </w:p>
        </w:tc>
        <w:tc>
          <w:tcPr>
            <w:tcW w:w="4927" w:type="dxa"/>
            <w:gridSpan w:val="3"/>
            <w:shd w:val="clear" w:color="auto" w:fill="auto"/>
            <w:vAlign w:val="center"/>
          </w:tcPr>
          <w:p w14:paraId="0B283E54" w14:textId="77777777" w:rsidR="00EC2FDD" w:rsidRPr="00BE5E95" w:rsidRDefault="00EC2FDD" w:rsidP="00EC2FDD">
            <w:pPr>
              <w:jc w:val="center"/>
              <w:rPr>
                <w:color w:val="000000" w:themeColor="text1"/>
              </w:rPr>
            </w:pPr>
            <w:r w:rsidRPr="00BE5E95">
              <w:rPr>
                <w:color w:val="000000" w:themeColor="text1"/>
              </w:rPr>
              <w:t>Samples</w:t>
            </w:r>
          </w:p>
        </w:tc>
        <w:tc>
          <w:tcPr>
            <w:tcW w:w="2560" w:type="dxa"/>
            <w:gridSpan w:val="3"/>
            <w:shd w:val="clear" w:color="auto" w:fill="auto"/>
            <w:vAlign w:val="center"/>
          </w:tcPr>
          <w:p w14:paraId="21EBCE92" w14:textId="77777777" w:rsidR="00EC2FDD" w:rsidRPr="00BE5E95" w:rsidRDefault="00EC2FDD" w:rsidP="00EC2FDD">
            <w:pPr>
              <w:ind w:left="162"/>
              <w:jc w:val="center"/>
              <w:rPr>
                <w:color w:val="000000" w:themeColor="text1"/>
              </w:rPr>
            </w:pPr>
            <w:r w:rsidRPr="00BE5E95">
              <w:rPr>
                <w:color w:val="000000" w:themeColor="text1"/>
              </w:rPr>
              <w:t>Number of defective</w:t>
            </w:r>
          </w:p>
          <w:p w14:paraId="6E607766" w14:textId="77777777" w:rsidR="00EC2FDD" w:rsidRPr="00BE5E95" w:rsidRDefault="00EC2FDD" w:rsidP="00EC2FDD">
            <w:pPr>
              <w:jc w:val="center"/>
              <w:rPr>
                <w:color w:val="000000" w:themeColor="text1"/>
              </w:rPr>
            </w:pPr>
            <w:r w:rsidRPr="00BE5E95">
              <w:rPr>
                <w:color w:val="000000" w:themeColor="text1"/>
              </w:rPr>
              <w:t>units</w:t>
            </w:r>
          </w:p>
        </w:tc>
      </w:tr>
      <w:tr w:rsidR="00BE5E95" w:rsidRPr="00BE5E95" w14:paraId="0B07E6D9" w14:textId="77777777" w:rsidTr="00041804">
        <w:trPr>
          <w:jc w:val="center"/>
        </w:trPr>
        <w:tc>
          <w:tcPr>
            <w:tcW w:w="1302" w:type="dxa"/>
            <w:vMerge/>
            <w:shd w:val="clear" w:color="auto" w:fill="auto"/>
          </w:tcPr>
          <w:p w14:paraId="51F6C7DC" w14:textId="77777777" w:rsidR="00D22872" w:rsidRPr="00BE5E95" w:rsidRDefault="00D22872" w:rsidP="00FA58A0">
            <w:pPr>
              <w:jc w:val="center"/>
              <w:rPr>
                <w:color w:val="000000" w:themeColor="text1"/>
              </w:rPr>
            </w:pPr>
          </w:p>
        </w:tc>
        <w:tc>
          <w:tcPr>
            <w:tcW w:w="1529" w:type="dxa"/>
            <w:shd w:val="clear" w:color="auto" w:fill="auto"/>
          </w:tcPr>
          <w:p w14:paraId="035E12CD" w14:textId="77777777" w:rsidR="00D22872" w:rsidRPr="00BE5E95" w:rsidRDefault="00D22872" w:rsidP="00FA58A0">
            <w:pPr>
              <w:jc w:val="center"/>
              <w:rPr>
                <w:color w:val="000000" w:themeColor="text1"/>
              </w:rPr>
            </w:pPr>
            <w:r w:rsidRPr="00BE5E95">
              <w:rPr>
                <w:color w:val="000000" w:themeColor="text1"/>
              </w:rPr>
              <w:t>Order</w:t>
            </w:r>
          </w:p>
        </w:tc>
        <w:tc>
          <w:tcPr>
            <w:tcW w:w="1995" w:type="dxa"/>
            <w:shd w:val="clear" w:color="auto" w:fill="auto"/>
          </w:tcPr>
          <w:p w14:paraId="4B03E7B6" w14:textId="77777777" w:rsidR="00D22872" w:rsidRPr="00BE5E95" w:rsidRDefault="00D22872" w:rsidP="00FA58A0">
            <w:pPr>
              <w:jc w:val="center"/>
              <w:rPr>
                <w:color w:val="000000" w:themeColor="text1"/>
              </w:rPr>
            </w:pPr>
            <w:r w:rsidRPr="00BE5E95">
              <w:rPr>
                <w:color w:val="000000" w:themeColor="text1"/>
              </w:rPr>
              <w:t>Number</w:t>
            </w:r>
          </w:p>
        </w:tc>
        <w:tc>
          <w:tcPr>
            <w:tcW w:w="1411" w:type="dxa"/>
            <w:gridSpan w:val="2"/>
            <w:shd w:val="clear" w:color="auto" w:fill="auto"/>
          </w:tcPr>
          <w:p w14:paraId="6FDD1585" w14:textId="77777777" w:rsidR="00D22872" w:rsidRPr="00BE5E95" w:rsidRDefault="00D22872" w:rsidP="00FA58A0">
            <w:pPr>
              <w:jc w:val="center"/>
              <w:rPr>
                <w:color w:val="000000" w:themeColor="text1"/>
              </w:rPr>
            </w:pPr>
            <w:r w:rsidRPr="00BE5E95">
              <w:rPr>
                <w:color w:val="000000" w:themeColor="text1"/>
              </w:rPr>
              <w:t>Aggregate number</w:t>
            </w:r>
          </w:p>
        </w:tc>
        <w:tc>
          <w:tcPr>
            <w:tcW w:w="1276" w:type="dxa"/>
            <w:shd w:val="clear" w:color="auto" w:fill="auto"/>
          </w:tcPr>
          <w:p w14:paraId="0F8F7872" w14:textId="77777777" w:rsidR="00D22872" w:rsidRPr="00BE5E95" w:rsidRDefault="00D22872" w:rsidP="00FA58A0">
            <w:pPr>
              <w:jc w:val="center"/>
              <w:rPr>
                <w:color w:val="000000" w:themeColor="text1"/>
              </w:rPr>
            </w:pPr>
            <w:r w:rsidRPr="00BE5E95">
              <w:rPr>
                <w:color w:val="000000" w:themeColor="text1"/>
              </w:rPr>
              <w:t>Acceptance criterion</w:t>
            </w:r>
          </w:p>
        </w:tc>
        <w:tc>
          <w:tcPr>
            <w:tcW w:w="1276" w:type="dxa"/>
            <w:shd w:val="clear" w:color="auto" w:fill="auto"/>
          </w:tcPr>
          <w:p w14:paraId="0E0C5AE6" w14:textId="77777777" w:rsidR="00D22872" w:rsidRPr="00BE5E95" w:rsidRDefault="00D22872" w:rsidP="00FA58A0">
            <w:pPr>
              <w:jc w:val="center"/>
              <w:rPr>
                <w:color w:val="000000" w:themeColor="text1"/>
              </w:rPr>
            </w:pPr>
            <w:r w:rsidRPr="00BE5E95">
              <w:rPr>
                <w:color w:val="000000" w:themeColor="text1"/>
              </w:rPr>
              <w:t>Rejection criterion</w:t>
            </w:r>
          </w:p>
        </w:tc>
      </w:tr>
      <w:tr w:rsidR="00BE5E95" w:rsidRPr="00BE5E95" w14:paraId="2FADEC3D" w14:textId="77777777" w:rsidTr="00041804">
        <w:trPr>
          <w:jc w:val="center"/>
        </w:trPr>
        <w:tc>
          <w:tcPr>
            <w:tcW w:w="1302" w:type="dxa"/>
            <w:shd w:val="clear" w:color="auto" w:fill="auto"/>
          </w:tcPr>
          <w:p w14:paraId="492FDCA3" w14:textId="77777777" w:rsidR="00D22872" w:rsidRPr="00BE5E95" w:rsidRDefault="00D22872" w:rsidP="00FA58A0">
            <w:pPr>
              <w:jc w:val="center"/>
              <w:rPr>
                <w:color w:val="000000" w:themeColor="text1"/>
              </w:rPr>
            </w:pPr>
            <w:r w:rsidRPr="00BE5E95">
              <w:rPr>
                <w:color w:val="000000" w:themeColor="text1"/>
              </w:rPr>
              <w:t>100 to 500</w:t>
            </w:r>
          </w:p>
        </w:tc>
        <w:tc>
          <w:tcPr>
            <w:tcW w:w="1529" w:type="dxa"/>
            <w:shd w:val="clear" w:color="auto" w:fill="auto"/>
          </w:tcPr>
          <w:p w14:paraId="4C302FD5" w14:textId="77777777" w:rsidR="00D22872" w:rsidRPr="00BE5E95" w:rsidRDefault="00D22872" w:rsidP="00FA58A0">
            <w:pPr>
              <w:jc w:val="center"/>
              <w:rPr>
                <w:color w:val="000000" w:themeColor="text1"/>
              </w:rPr>
            </w:pPr>
            <w:r w:rsidRPr="00BE5E95">
              <w:rPr>
                <w:color w:val="000000" w:themeColor="text1"/>
              </w:rPr>
              <w:t>1 st</w:t>
            </w:r>
          </w:p>
          <w:p w14:paraId="6FA7D751" w14:textId="77777777" w:rsidR="00D22872" w:rsidRPr="00BE5E95" w:rsidRDefault="00D22872" w:rsidP="00FA58A0">
            <w:pPr>
              <w:jc w:val="center"/>
              <w:rPr>
                <w:color w:val="000000" w:themeColor="text1"/>
              </w:rPr>
            </w:pPr>
            <w:r w:rsidRPr="00BE5E95">
              <w:rPr>
                <w:color w:val="000000" w:themeColor="text1"/>
              </w:rPr>
              <w:t>2 nd</w:t>
            </w:r>
          </w:p>
        </w:tc>
        <w:tc>
          <w:tcPr>
            <w:tcW w:w="1995" w:type="dxa"/>
            <w:shd w:val="clear" w:color="auto" w:fill="auto"/>
          </w:tcPr>
          <w:p w14:paraId="14FC2F92" w14:textId="77777777" w:rsidR="00D22872" w:rsidRPr="00BE5E95" w:rsidRDefault="00D22872" w:rsidP="00FA58A0">
            <w:pPr>
              <w:jc w:val="center"/>
              <w:rPr>
                <w:color w:val="000000" w:themeColor="text1"/>
              </w:rPr>
            </w:pPr>
            <w:r w:rsidRPr="00BE5E95">
              <w:rPr>
                <w:color w:val="000000" w:themeColor="text1"/>
              </w:rPr>
              <w:t>30</w:t>
            </w:r>
          </w:p>
          <w:p w14:paraId="29B9B24E" w14:textId="77777777" w:rsidR="00D22872" w:rsidRPr="00BE5E95" w:rsidRDefault="00D22872" w:rsidP="00FA58A0">
            <w:pPr>
              <w:jc w:val="center"/>
              <w:rPr>
                <w:color w:val="000000" w:themeColor="text1"/>
              </w:rPr>
            </w:pPr>
            <w:r w:rsidRPr="00BE5E95">
              <w:rPr>
                <w:color w:val="000000" w:themeColor="text1"/>
              </w:rPr>
              <w:t>30</w:t>
            </w:r>
          </w:p>
        </w:tc>
        <w:tc>
          <w:tcPr>
            <w:tcW w:w="1411" w:type="dxa"/>
            <w:gridSpan w:val="2"/>
            <w:shd w:val="clear" w:color="auto" w:fill="auto"/>
          </w:tcPr>
          <w:p w14:paraId="53FA3200" w14:textId="77777777" w:rsidR="00D22872" w:rsidRPr="00BE5E95" w:rsidRDefault="00D22872" w:rsidP="00FA58A0">
            <w:pPr>
              <w:jc w:val="center"/>
              <w:rPr>
                <w:color w:val="000000" w:themeColor="text1"/>
              </w:rPr>
            </w:pPr>
            <w:r w:rsidRPr="00BE5E95">
              <w:rPr>
                <w:color w:val="000000" w:themeColor="text1"/>
              </w:rPr>
              <w:t>30</w:t>
            </w:r>
          </w:p>
          <w:p w14:paraId="405D17C5" w14:textId="77777777" w:rsidR="00D22872" w:rsidRPr="00BE5E95" w:rsidRDefault="00D22872" w:rsidP="00FA58A0">
            <w:pPr>
              <w:jc w:val="center"/>
              <w:rPr>
                <w:color w:val="000000" w:themeColor="text1"/>
              </w:rPr>
            </w:pPr>
            <w:r w:rsidRPr="00BE5E95">
              <w:rPr>
                <w:color w:val="000000" w:themeColor="text1"/>
              </w:rPr>
              <w:t>60</w:t>
            </w:r>
          </w:p>
        </w:tc>
        <w:tc>
          <w:tcPr>
            <w:tcW w:w="1276" w:type="dxa"/>
            <w:shd w:val="clear" w:color="auto" w:fill="auto"/>
          </w:tcPr>
          <w:p w14:paraId="4E65BE60" w14:textId="77777777" w:rsidR="00D22872" w:rsidRPr="00BE5E95" w:rsidRDefault="00D22872" w:rsidP="00FA58A0">
            <w:pPr>
              <w:jc w:val="center"/>
              <w:rPr>
                <w:color w:val="000000" w:themeColor="text1"/>
              </w:rPr>
            </w:pPr>
            <w:r w:rsidRPr="00BE5E95">
              <w:rPr>
                <w:color w:val="000000" w:themeColor="text1"/>
              </w:rPr>
              <w:t>1</w:t>
            </w:r>
          </w:p>
          <w:p w14:paraId="3045529A" w14:textId="77777777" w:rsidR="00D22872" w:rsidRPr="00BE5E95" w:rsidRDefault="00D22872" w:rsidP="00FA58A0">
            <w:pPr>
              <w:jc w:val="center"/>
              <w:rPr>
                <w:color w:val="000000" w:themeColor="text1"/>
              </w:rPr>
            </w:pPr>
            <w:r w:rsidRPr="00BE5E95">
              <w:rPr>
                <w:color w:val="000000" w:themeColor="text1"/>
              </w:rPr>
              <w:t>4</w:t>
            </w:r>
          </w:p>
        </w:tc>
        <w:tc>
          <w:tcPr>
            <w:tcW w:w="1276" w:type="dxa"/>
            <w:shd w:val="clear" w:color="auto" w:fill="auto"/>
          </w:tcPr>
          <w:p w14:paraId="6E7E9CBC" w14:textId="77777777" w:rsidR="00D22872" w:rsidRPr="00BE5E95" w:rsidRDefault="00D22872" w:rsidP="00FA58A0">
            <w:pPr>
              <w:jc w:val="center"/>
              <w:rPr>
                <w:color w:val="000000" w:themeColor="text1"/>
              </w:rPr>
            </w:pPr>
            <w:r w:rsidRPr="00BE5E95">
              <w:rPr>
                <w:color w:val="000000" w:themeColor="text1"/>
              </w:rPr>
              <w:t>3</w:t>
            </w:r>
          </w:p>
          <w:p w14:paraId="0A4FBA62" w14:textId="77777777" w:rsidR="00D22872" w:rsidRPr="00BE5E95" w:rsidRDefault="00D22872" w:rsidP="00FA58A0">
            <w:pPr>
              <w:jc w:val="center"/>
              <w:rPr>
                <w:color w:val="000000" w:themeColor="text1"/>
              </w:rPr>
            </w:pPr>
            <w:r w:rsidRPr="00BE5E95">
              <w:rPr>
                <w:color w:val="000000" w:themeColor="text1"/>
              </w:rPr>
              <w:t>5</w:t>
            </w:r>
          </w:p>
        </w:tc>
      </w:tr>
      <w:tr w:rsidR="00BE5E95" w:rsidRPr="00BE5E95" w14:paraId="2844E857" w14:textId="77777777" w:rsidTr="00041804">
        <w:trPr>
          <w:jc w:val="center"/>
        </w:trPr>
        <w:tc>
          <w:tcPr>
            <w:tcW w:w="1302" w:type="dxa"/>
            <w:shd w:val="clear" w:color="auto" w:fill="auto"/>
          </w:tcPr>
          <w:p w14:paraId="3E4CA133" w14:textId="77777777" w:rsidR="00D22872" w:rsidRPr="00BE5E95" w:rsidRDefault="00D22872" w:rsidP="00FA58A0">
            <w:pPr>
              <w:jc w:val="center"/>
              <w:rPr>
                <w:color w:val="000000" w:themeColor="text1"/>
              </w:rPr>
            </w:pPr>
            <w:r w:rsidRPr="00BE5E95">
              <w:rPr>
                <w:color w:val="000000" w:themeColor="text1"/>
              </w:rPr>
              <w:t>501 to 3200</w:t>
            </w:r>
          </w:p>
        </w:tc>
        <w:tc>
          <w:tcPr>
            <w:tcW w:w="1529" w:type="dxa"/>
            <w:shd w:val="clear" w:color="auto" w:fill="auto"/>
          </w:tcPr>
          <w:p w14:paraId="1CD0EE7B" w14:textId="77777777" w:rsidR="00D22872" w:rsidRPr="00BE5E95" w:rsidRDefault="00D22872" w:rsidP="00FA58A0">
            <w:pPr>
              <w:jc w:val="center"/>
              <w:rPr>
                <w:color w:val="000000" w:themeColor="text1"/>
              </w:rPr>
            </w:pPr>
            <w:r w:rsidRPr="00BE5E95">
              <w:rPr>
                <w:color w:val="000000" w:themeColor="text1"/>
              </w:rPr>
              <w:t>1 st</w:t>
            </w:r>
          </w:p>
          <w:p w14:paraId="1659AD11" w14:textId="77777777" w:rsidR="00D22872" w:rsidRPr="00BE5E95" w:rsidRDefault="00D22872" w:rsidP="00FA58A0">
            <w:pPr>
              <w:jc w:val="center"/>
              <w:rPr>
                <w:color w:val="000000" w:themeColor="text1"/>
              </w:rPr>
            </w:pPr>
            <w:r w:rsidRPr="00BE5E95">
              <w:rPr>
                <w:color w:val="000000" w:themeColor="text1"/>
              </w:rPr>
              <w:t>2 nd</w:t>
            </w:r>
          </w:p>
        </w:tc>
        <w:tc>
          <w:tcPr>
            <w:tcW w:w="1995" w:type="dxa"/>
            <w:shd w:val="clear" w:color="auto" w:fill="auto"/>
          </w:tcPr>
          <w:p w14:paraId="09512A7D" w14:textId="77777777" w:rsidR="00D22872" w:rsidRPr="00BE5E95" w:rsidRDefault="00D22872" w:rsidP="00FA58A0">
            <w:pPr>
              <w:jc w:val="center"/>
              <w:rPr>
                <w:color w:val="000000" w:themeColor="text1"/>
              </w:rPr>
            </w:pPr>
            <w:r w:rsidRPr="00BE5E95">
              <w:rPr>
                <w:color w:val="000000" w:themeColor="text1"/>
              </w:rPr>
              <w:t>50</w:t>
            </w:r>
          </w:p>
          <w:p w14:paraId="09D7B190" w14:textId="77777777" w:rsidR="00D22872" w:rsidRPr="00BE5E95" w:rsidRDefault="00D22872" w:rsidP="00FA58A0">
            <w:pPr>
              <w:jc w:val="center"/>
              <w:rPr>
                <w:color w:val="000000" w:themeColor="text1"/>
              </w:rPr>
            </w:pPr>
            <w:r w:rsidRPr="00BE5E95">
              <w:rPr>
                <w:color w:val="000000" w:themeColor="text1"/>
              </w:rPr>
              <w:t>50</w:t>
            </w:r>
          </w:p>
        </w:tc>
        <w:tc>
          <w:tcPr>
            <w:tcW w:w="1411" w:type="dxa"/>
            <w:gridSpan w:val="2"/>
            <w:shd w:val="clear" w:color="auto" w:fill="auto"/>
          </w:tcPr>
          <w:p w14:paraId="32C3A4F9" w14:textId="77777777" w:rsidR="00D22872" w:rsidRPr="00BE5E95" w:rsidRDefault="00D22872" w:rsidP="00FA58A0">
            <w:pPr>
              <w:jc w:val="center"/>
              <w:rPr>
                <w:color w:val="000000" w:themeColor="text1"/>
              </w:rPr>
            </w:pPr>
            <w:r w:rsidRPr="00BE5E95">
              <w:rPr>
                <w:color w:val="000000" w:themeColor="text1"/>
              </w:rPr>
              <w:t>50</w:t>
            </w:r>
          </w:p>
          <w:p w14:paraId="169CBF20" w14:textId="77777777" w:rsidR="00D22872" w:rsidRPr="00BE5E95" w:rsidRDefault="00D22872" w:rsidP="00FA58A0">
            <w:pPr>
              <w:jc w:val="center"/>
              <w:rPr>
                <w:color w:val="000000" w:themeColor="text1"/>
              </w:rPr>
            </w:pPr>
            <w:r w:rsidRPr="00BE5E95">
              <w:rPr>
                <w:color w:val="000000" w:themeColor="text1"/>
              </w:rPr>
              <w:t>100</w:t>
            </w:r>
          </w:p>
        </w:tc>
        <w:tc>
          <w:tcPr>
            <w:tcW w:w="1276" w:type="dxa"/>
            <w:shd w:val="clear" w:color="auto" w:fill="auto"/>
          </w:tcPr>
          <w:p w14:paraId="165CD9DD" w14:textId="77777777" w:rsidR="00D22872" w:rsidRPr="00BE5E95" w:rsidRDefault="00D22872" w:rsidP="00FA58A0">
            <w:pPr>
              <w:jc w:val="center"/>
              <w:rPr>
                <w:color w:val="000000" w:themeColor="text1"/>
              </w:rPr>
            </w:pPr>
            <w:r w:rsidRPr="00BE5E95">
              <w:rPr>
                <w:color w:val="000000" w:themeColor="text1"/>
              </w:rPr>
              <w:t>2</w:t>
            </w:r>
          </w:p>
          <w:p w14:paraId="031E9F59" w14:textId="77777777" w:rsidR="00D22872" w:rsidRPr="00BE5E95" w:rsidRDefault="00D22872" w:rsidP="00FA58A0">
            <w:pPr>
              <w:jc w:val="center"/>
              <w:rPr>
                <w:color w:val="000000" w:themeColor="text1"/>
              </w:rPr>
            </w:pPr>
            <w:r w:rsidRPr="00BE5E95">
              <w:rPr>
                <w:color w:val="000000" w:themeColor="text1"/>
              </w:rPr>
              <w:t>6</w:t>
            </w:r>
          </w:p>
        </w:tc>
        <w:tc>
          <w:tcPr>
            <w:tcW w:w="1276" w:type="dxa"/>
            <w:shd w:val="clear" w:color="auto" w:fill="auto"/>
          </w:tcPr>
          <w:p w14:paraId="48D3C551" w14:textId="77777777" w:rsidR="00D22872" w:rsidRPr="00BE5E95" w:rsidRDefault="00D22872" w:rsidP="00FA58A0">
            <w:pPr>
              <w:jc w:val="center"/>
              <w:rPr>
                <w:color w:val="000000" w:themeColor="text1"/>
              </w:rPr>
            </w:pPr>
            <w:r w:rsidRPr="00BE5E95">
              <w:rPr>
                <w:color w:val="000000" w:themeColor="text1"/>
              </w:rPr>
              <w:t>5</w:t>
            </w:r>
          </w:p>
          <w:p w14:paraId="7F457FCD" w14:textId="77777777" w:rsidR="00D22872" w:rsidRPr="00BE5E95" w:rsidRDefault="00D22872" w:rsidP="00FA58A0">
            <w:pPr>
              <w:jc w:val="center"/>
              <w:rPr>
                <w:color w:val="000000" w:themeColor="text1"/>
              </w:rPr>
            </w:pPr>
            <w:r w:rsidRPr="00BE5E95">
              <w:rPr>
                <w:color w:val="000000" w:themeColor="text1"/>
              </w:rPr>
              <w:t>7</w:t>
            </w:r>
          </w:p>
        </w:tc>
      </w:tr>
      <w:tr w:rsidR="00BE5E95" w:rsidRPr="00BE5E95" w14:paraId="7D9B2E04" w14:textId="77777777" w:rsidTr="00041804">
        <w:trPr>
          <w:jc w:val="center"/>
        </w:trPr>
        <w:tc>
          <w:tcPr>
            <w:tcW w:w="1302" w:type="dxa"/>
            <w:shd w:val="clear" w:color="auto" w:fill="auto"/>
          </w:tcPr>
          <w:p w14:paraId="769217A9" w14:textId="77777777" w:rsidR="00D22872" w:rsidRPr="00BE5E95" w:rsidRDefault="00D22872" w:rsidP="00FA58A0">
            <w:pPr>
              <w:jc w:val="center"/>
              <w:rPr>
                <w:color w:val="000000" w:themeColor="text1"/>
              </w:rPr>
            </w:pPr>
            <w:r w:rsidRPr="00BE5E95">
              <w:rPr>
                <w:color w:val="000000" w:themeColor="text1"/>
              </w:rPr>
              <w:t>3201 and over</w:t>
            </w:r>
          </w:p>
        </w:tc>
        <w:tc>
          <w:tcPr>
            <w:tcW w:w="1529" w:type="dxa"/>
            <w:shd w:val="clear" w:color="auto" w:fill="auto"/>
          </w:tcPr>
          <w:p w14:paraId="5DA2A83A" w14:textId="77777777" w:rsidR="00D22872" w:rsidRPr="00BE5E95" w:rsidRDefault="00D22872" w:rsidP="00FA58A0">
            <w:pPr>
              <w:jc w:val="center"/>
              <w:rPr>
                <w:color w:val="000000" w:themeColor="text1"/>
              </w:rPr>
            </w:pPr>
            <w:r w:rsidRPr="00BE5E95">
              <w:rPr>
                <w:color w:val="000000" w:themeColor="text1"/>
              </w:rPr>
              <w:t>1 st</w:t>
            </w:r>
          </w:p>
          <w:p w14:paraId="441CA066" w14:textId="77777777" w:rsidR="00D22872" w:rsidRPr="00BE5E95" w:rsidRDefault="00D22872" w:rsidP="00FA58A0">
            <w:pPr>
              <w:jc w:val="center"/>
              <w:rPr>
                <w:color w:val="000000" w:themeColor="text1"/>
              </w:rPr>
            </w:pPr>
            <w:r w:rsidRPr="00BE5E95">
              <w:rPr>
                <w:color w:val="000000" w:themeColor="text1"/>
              </w:rPr>
              <w:t>2 nd</w:t>
            </w:r>
          </w:p>
        </w:tc>
        <w:tc>
          <w:tcPr>
            <w:tcW w:w="1995" w:type="dxa"/>
            <w:shd w:val="clear" w:color="auto" w:fill="auto"/>
          </w:tcPr>
          <w:p w14:paraId="19422F0A" w14:textId="77777777" w:rsidR="00D22872" w:rsidRPr="00BE5E95" w:rsidRDefault="00D22872" w:rsidP="00FA58A0">
            <w:pPr>
              <w:jc w:val="center"/>
              <w:rPr>
                <w:color w:val="000000" w:themeColor="text1"/>
              </w:rPr>
            </w:pPr>
            <w:r w:rsidRPr="00BE5E95">
              <w:rPr>
                <w:color w:val="000000" w:themeColor="text1"/>
              </w:rPr>
              <w:t>80</w:t>
            </w:r>
          </w:p>
          <w:p w14:paraId="1B135F23" w14:textId="77777777" w:rsidR="00D22872" w:rsidRPr="00BE5E95" w:rsidRDefault="00D22872" w:rsidP="00FA58A0">
            <w:pPr>
              <w:jc w:val="center"/>
              <w:rPr>
                <w:color w:val="000000" w:themeColor="text1"/>
              </w:rPr>
            </w:pPr>
            <w:r w:rsidRPr="00BE5E95">
              <w:rPr>
                <w:color w:val="000000" w:themeColor="text1"/>
              </w:rPr>
              <w:t>80</w:t>
            </w:r>
          </w:p>
        </w:tc>
        <w:tc>
          <w:tcPr>
            <w:tcW w:w="1411" w:type="dxa"/>
            <w:gridSpan w:val="2"/>
            <w:shd w:val="clear" w:color="auto" w:fill="auto"/>
          </w:tcPr>
          <w:p w14:paraId="513586A6" w14:textId="77777777" w:rsidR="00D22872" w:rsidRPr="00BE5E95" w:rsidRDefault="00D22872" w:rsidP="00FA58A0">
            <w:pPr>
              <w:jc w:val="center"/>
              <w:rPr>
                <w:color w:val="000000" w:themeColor="text1"/>
              </w:rPr>
            </w:pPr>
            <w:r w:rsidRPr="00BE5E95">
              <w:rPr>
                <w:color w:val="000000" w:themeColor="text1"/>
              </w:rPr>
              <w:t>80</w:t>
            </w:r>
          </w:p>
          <w:p w14:paraId="0D7B6C58" w14:textId="77777777" w:rsidR="00D22872" w:rsidRPr="00BE5E95" w:rsidRDefault="00D22872" w:rsidP="00FA58A0">
            <w:pPr>
              <w:jc w:val="center"/>
              <w:rPr>
                <w:color w:val="000000" w:themeColor="text1"/>
              </w:rPr>
            </w:pPr>
            <w:r w:rsidRPr="00BE5E95">
              <w:rPr>
                <w:color w:val="000000" w:themeColor="text1"/>
              </w:rPr>
              <w:t>160</w:t>
            </w:r>
          </w:p>
        </w:tc>
        <w:tc>
          <w:tcPr>
            <w:tcW w:w="1276" w:type="dxa"/>
            <w:shd w:val="clear" w:color="auto" w:fill="auto"/>
          </w:tcPr>
          <w:p w14:paraId="52F81DDF" w14:textId="77777777" w:rsidR="00D22872" w:rsidRPr="00BE5E95" w:rsidRDefault="00D22872" w:rsidP="00FA58A0">
            <w:pPr>
              <w:jc w:val="center"/>
              <w:rPr>
                <w:color w:val="000000" w:themeColor="text1"/>
              </w:rPr>
            </w:pPr>
            <w:r w:rsidRPr="00BE5E95">
              <w:rPr>
                <w:color w:val="000000" w:themeColor="text1"/>
              </w:rPr>
              <w:t>3</w:t>
            </w:r>
          </w:p>
          <w:p w14:paraId="139ECCCE" w14:textId="77777777" w:rsidR="00D22872" w:rsidRPr="00BE5E95" w:rsidRDefault="00D22872" w:rsidP="00FA58A0">
            <w:pPr>
              <w:jc w:val="center"/>
              <w:rPr>
                <w:color w:val="000000" w:themeColor="text1"/>
              </w:rPr>
            </w:pPr>
            <w:r w:rsidRPr="00BE5E95">
              <w:rPr>
                <w:color w:val="000000" w:themeColor="text1"/>
              </w:rPr>
              <w:t>8</w:t>
            </w:r>
          </w:p>
        </w:tc>
        <w:tc>
          <w:tcPr>
            <w:tcW w:w="1276" w:type="dxa"/>
            <w:shd w:val="clear" w:color="auto" w:fill="auto"/>
          </w:tcPr>
          <w:p w14:paraId="4E23B7AD" w14:textId="77777777" w:rsidR="00D22872" w:rsidRPr="00BE5E95" w:rsidRDefault="00D22872" w:rsidP="00FA58A0">
            <w:pPr>
              <w:jc w:val="center"/>
              <w:rPr>
                <w:color w:val="000000" w:themeColor="text1"/>
              </w:rPr>
            </w:pPr>
            <w:r w:rsidRPr="00BE5E95">
              <w:rPr>
                <w:color w:val="000000" w:themeColor="text1"/>
              </w:rPr>
              <w:t>7</w:t>
            </w:r>
          </w:p>
          <w:p w14:paraId="4B4A5491" w14:textId="77777777" w:rsidR="00D22872" w:rsidRPr="00BE5E95" w:rsidRDefault="00D22872" w:rsidP="00FA58A0">
            <w:pPr>
              <w:jc w:val="center"/>
              <w:rPr>
                <w:color w:val="000000" w:themeColor="text1"/>
              </w:rPr>
            </w:pPr>
            <w:r w:rsidRPr="00BE5E95">
              <w:rPr>
                <w:color w:val="000000" w:themeColor="text1"/>
              </w:rPr>
              <w:t>9</w:t>
            </w:r>
          </w:p>
        </w:tc>
      </w:tr>
    </w:tbl>
    <w:p w14:paraId="45414C82" w14:textId="77777777" w:rsidR="00D22872" w:rsidRPr="00BE5E95" w:rsidRDefault="00D22872" w:rsidP="00D22872">
      <w:pPr>
        <w:autoSpaceDE w:val="0"/>
        <w:autoSpaceDN w:val="0"/>
        <w:adjustRightInd w:val="0"/>
        <w:jc w:val="both"/>
        <w:rPr>
          <w:color w:val="000000" w:themeColor="text1"/>
          <w:lang w:val="en-US"/>
        </w:rPr>
      </w:pPr>
    </w:p>
    <w:p w14:paraId="7520F735" w14:textId="77777777" w:rsidR="00EC2FDD" w:rsidRPr="00BE5E95" w:rsidRDefault="00EC2FDD" w:rsidP="00D22872">
      <w:pPr>
        <w:autoSpaceDE w:val="0"/>
        <w:autoSpaceDN w:val="0"/>
        <w:adjustRightInd w:val="0"/>
        <w:jc w:val="both"/>
        <w:rPr>
          <w:color w:val="000000" w:themeColor="text1"/>
          <w:lang w:val="en-US"/>
        </w:rPr>
      </w:pPr>
    </w:p>
    <w:p w14:paraId="0CB8A03F" w14:textId="77777777" w:rsidR="00D22872" w:rsidRPr="00BE5E95" w:rsidRDefault="00D22872" w:rsidP="00D22872">
      <w:pPr>
        <w:autoSpaceDE w:val="0"/>
        <w:autoSpaceDN w:val="0"/>
        <w:adjustRightInd w:val="0"/>
        <w:jc w:val="both"/>
        <w:rPr>
          <w:color w:val="000000" w:themeColor="text1"/>
          <w:lang w:val="en-US"/>
        </w:rPr>
      </w:pPr>
      <w:r w:rsidRPr="00BE5E95">
        <w:rPr>
          <w:color w:val="000000" w:themeColor="text1"/>
          <w:lang w:val="en-US"/>
        </w:rPr>
        <w:t>2.2.2. Destructive testing</w:t>
      </w:r>
    </w:p>
    <w:p w14:paraId="21E84B42" w14:textId="77777777" w:rsidR="00D22872" w:rsidRPr="00BE5E95" w:rsidRDefault="00D22872" w:rsidP="00D22872">
      <w:pPr>
        <w:autoSpaceDE w:val="0"/>
        <w:autoSpaceDN w:val="0"/>
        <w:adjustRightInd w:val="0"/>
        <w:jc w:val="both"/>
        <w:rPr>
          <w:color w:val="000000" w:themeColor="text1"/>
          <w:lang w:val="en-US"/>
        </w:rPr>
      </w:pPr>
    </w:p>
    <w:p w14:paraId="679BE98F" w14:textId="77777777" w:rsidR="00D22872" w:rsidRPr="00BE5E95" w:rsidRDefault="00D22872" w:rsidP="00D22872">
      <w:pPr>
        <w:autoSpaceDE w:val="0"/>
        <w:autoSpaceDN w:val="0"/>
        <w:adjustRightInd w:val="0"/>
        <w:jc w:val="both"/>
        <w:rPr>
          <w:color w:val="000000" w:themeColor="text1"/>
          <w:lang w:val="en-US"/>
        </w:rPr>
      </w:pPr>
      <w:r w:rsidRPr="00BE5E95">
        <w:rPr>
          <w:color w:val="000000" w:themeColor="text1"/>
          <w:lang w:val="en-US"/>
        </w:rPr>
        <w:t>Destructive testing shall be carried out in accordance with the single sampling plan below and shall be used only for batches of 100 or more.</w:t>
      </w:r>
    </w:p>
    <w:p w14:paraId="635BF0D5" w14:textId="77777777" w:rsidR="00D22872" w:rsidRPr="00BE5E95" w:rsidRDefault="00D22872" w:rsidP="00D22872">
      <w:pPr>
        <w:autoSpaceDE w:val="0"/>
        <w:autoSpaceDN w:val="0"/>
        <w:adjustRightInd w:val="0"/>
        <w:jc w:val="both"/>
        <w:rPr>
          <w:color w:val="000000" w:themeColor="text1"/>
          <w:lang w:val="en-US"/>
        </w:rPr>
      </w:pPr>
      <w:r w:rsidRPr="00BE5E95">
        <w:rPr>
          <w:color w:val="000000" w:themeColor="text1"/>
          <w:lang w:val="en-US"/>
        </w:rPr>
        <w:t xml:space="preserve"> The number of prepackages checked shall be equal to 20.</w:t>
      </w:r>
    </w:p>
    <w:p w14:paraId="59330C12" w14:textId="77777777" w:rsidR="00D22872" w:rsidRPr="00BE5E95" w:rsidRDefault="00D22872" w:rsidP="00D22872">
      <w:pPr>
        <w:autoSpaceDE w:val="0"/>
        <w:autoSpaceDN w:val="0"/>
        <w:adjustRightInd w:val="0"/>
        <w:jc w:val="both"/>
        <w:rPr>
          <w:color w:val="000000" w:themeColor="text1"/>
          <w:lang w:val="en-US"/>
        </w:rPr>
      </w:pPr>
      <w:r w:rsidRPr="00BE5E95">
        <w:rPr>
          <w:rFonts w:eastAsia="TimesNewRoman+20"/>
          <w:color w:val="000000" w:themeColor="text1"/>
          <w:lang w:val="en-US"/>
        </w:rPr>
        <w:t xml:space="preserve">— </w:t>
      </w:r>
      <w:r w:rsidRPr="00BE5E95">
        <w:rPr>
          <w:color w:val="000000" w:themeColor="text1"/>
          <w:lang w:val="en-US"/>
        </w:rPr>
        <w:t>If the number of defective units found in the sample is less than or equal to the acceptance criterion, the batch of prepackages shall be considered as acceptable.</w:t>
      </w:r>
    </w:p>
    <w:p w14:paraId="1662EF93" w14:textId="77777777" w:rsidR="00D22872" w:rsidRPr="00BE5E95" w:rsidRDefault="00D22872" w:rsidP="00D22872">
      <w:pPr>
        <w:autoSpaceDE w:val="0"/>
        <w:autoSpaceDN w:val="0"/>
        <w:adjustRightInd w:val="0"/>
        <w:jc w:val="both"/>
        <w:rPr>
          <w:color w:val="000000" w:themeColor="text1"/>
          <w:lang w:val="en-US"/>
        </w:rPr>
      </w:pPr>
      <w:r w:rsidRPr="00BE5E95">
        <w:rPr>
          <w:rFonts w:eastAsia="TimesNewRoman+20"/>
          <w:color w:val="000000" w:themeColor="text1"/>
          <w:lang w:val="en-US"/>
        </w:rPr>
        <w:t xml:space="preserve">— </w:t>
      </w:r>
      <w:r w:rsidRPr="00BE5E95">
        <w:rPr>
          <w:color w:val="000000" w:themeColor="text1"/>
          <w:lang w:val="en-US"/>
        </w:rPr>
        <w:t>If the number of defective units found in the sample is equal to or greater than the rejection criterion, the batch of prepackages shall be rejected.</w:t>
      </w:r>
    </w:p>
    <w:p w14:paraId="6C8D967E" w14:textId="77777777" w:rsidR="00D22872" w:rsidRPr="00BE5E95" w:rsidRDefault="00D22872" w:rsidP="00D22872">
      <w:pPr>
        <w:autoSpaceDE w:val="0"/>
        <w:autoSpaceDN w:val="0"/>
        <w:adjustRightInd w:val="0"/>
        <w:jc w:val="both"/>
        <w:rPr>
          <w:color w:val="000000" w:themeColor="text1"/>
          <w:lang w:val="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2126"/>
        <w:gridCol w:w="1985"/>
      </w:tblGrid>
      <w:tr w:rsidR="00BE5E95" w:rsidRPr="00BE5E95" w14:paraId="6121D3B6" w14:textId="77777777" w:rsidTr="00FA58A0">
        <w:trPr>
          <w:jc w:val="center"/>
        </w:trPr>
        <w:tc>
          <w:tcPr>
            <w:tcW w:w="2972" w:type="dxa"/>
            <w:vMerge w:val="restart"/>
            <w:shd w:val="clear" w:color="auto" w:fill="auto"/>
          </w:tcPr>
          <w:p w14:paraId="0ED3538A"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Number in batch</w:t>
            </w:r>
          </w:p>
        </w:tc>
        <w:tc>
          <w:tcPr>
            <w:tcW w:w="1276" w:type="dxa"/>
            <w:vMerge w:val="restart"/>
            <w:shd w:val="clear" w:color="auto" w:fill="auto"/>
          </w:tcPr>
          <w:p w14:paraId="5C38A109"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Number in sample</w:t>
            </w:r>
          </w:p>
        </w:tc>
        <w:tc>
          <w:tcPr>
            <w:tcW w:w="4111" w:type="dxa"/>
            <w:gridSpan w:val="2"/>
            <w:shd w:val="clear" w:color="auto" w:fill="auto"/>
          </w:tcPr>
          <w:p w14:paraId="0386B030"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Number of defective units</w:t>
            </w:r>
          </w:p>
        </w:tc>
      </w:tr>
      <w:tr w:rsidR="00BE5E95" w:rsidRPr="00BE5E95" w14:paraId="3CB1BB23" w14:textId="77777777" w:rsidTr="00FA58A0">
        <w:trPr>
          <w:jc w:val="center"/>
        </w:trPr>
        <w:tc>
          <w:tcPr>
            <w:tcW w:w="2972" w:type="dxa"/>
            <w:vMerge/>
            <w:shd w:val="clear" w:color="auto" w:fill="auto"/>
          </w:tcPr>
          <w:p w14:paraId="69C3E8BF" w14:textId="77777777" w:rsidR="00D22872" w:rsidRPr="00BE5E95" w:rsidRDefault="00D22872" w:rsidP="00FA58A0">
            <w:pPr>
              <w:autoSpaceDE w:val="0"/>
              <w:autoSpaceDN w:val="0"/>
              <w:adjustRightInd w:val="0"/>
              <w:jc w:val="center"/>
              <w:rPr>
                <w:color w:val="000000" w:themeColor="text1"/>
                <w:lang w:val="en-US"/>
              </w:rPr>
            </w:pPr>
          </w:p>
        </w:tc>
        <w:tc>
          <w:tcPr>
            <w:tcW w:w="1276" w:type="dxa"/>
            <w:vMerge/>
            <w:shd w:val="clear" w:color="auto" w:fill="auto"/>
          </w:tcPr>
          <w:p w14:paraId="1BC4DC5A" w14:textId="77777777" w:rsidR="00D22872" w:rsidRPr="00BE5E95" w:rsidRDefault="00D22872" w:rsidP="00FA58A0">
            <w:pPr>
              <w:autoSpaceDE w:val="0"/>
              <w:autoSpaceDN w:val="0"/>
              <w:adjustRightInd w:val="0"/>
              <w:jc w:val="center"/>
              <w:rPr>
                <w:color w:val="000000" w:themeColor="text1"/>
                <w:lang w:val="en-US"/>
              </w:rPr>
            </w:pPr>
          </w:p>
        </w:tc>
        <w:tc>
          <w:tcPr>
            <w:tcW w:w="2126" w:type="dxa"/>
            <w:shd w:val="clear" w:color="auto" w:fill="auto"/>
          </w:tcPr>
          <w:p w14:paraId="6A4630ED"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Acceptance criterion</w:t>
            </w:r>
          </w:p>
        </w:tc>
        <w:tc>
          <w:tcPr>
            <w:tcW w:w="1985" w:type="dxa"/>
            <w:shd w:val="clear" w:color="auto" w:fill="auto"/>
          </w:tcPr>
          <w:p w14:paraId="21CFD1D6"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Rejection criterion</w:t>
            </w:r>
          </w:p>
        </w:tc>
      </w:tr>
      <w:tr w:rsidR="00BE5E95" w:rsidRPr="00BE5E95" w14:paraId="0E58382F" w14:textId="77777777" w:rsidTr="00FA58A0">
        <w:trPr>
          <w:jc w:val="center"/>
        </w:trPr>
        <w:tc>
          <w:tcPr>
            <w:tcW w:w="2972" w:type="dxa"/>
            <w:shd w:val="clear" w:color="auto" w:fill="auto"/>
          </w:tcPr>
          <w:p w14:paraId="0964F0A1"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Whatever the number (≥ 100)</w:t>
            </w:r>
          </w:p>
        </w:tc>
        <w:tc>
          <w:tcPr>
            <w:tcW w:w="1276" w:type="dxa"/>
            <w:shd w:val="clear" w:color="auto" w:fill="auto"/>
          </w:tcPr>
          <w:p w14:paraId="00700BD6"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20</w:t>
            </w:r>
          </w:p>
        </w:tc>
        <w:tc>
          <w:tcPr>
            <w:tcW w:w="2126" w:type="dxa"/>
            <w:shd w:val="clear" w:color="auto" w:fill="auto"/>
          </w:tcPr>
          <w:p w14:paraId="6582BED2"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1</w:t>
            </w:r>
          </w:p>
        </w:tc>
        <w:tc>
          <w:tcPr>
            <w:tcW w:w="1985" w:type="dxa"/>
            <w:shd w:val="clear" w:color="auto" w:fill="auto"/>
          </w:tcPr>
          <w:p w14:paraId="63DF7354"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2</w:t>
            </w:r>
          </w:p>
        </w:tc>
      </w:tr>
    </w:tbl>
    <w:p w14:paraId="6F335C77" w14:textId="77777777" w:rsidR="00041804" w:rsidRDefault="00041804" w:rsidP="00D22872">
      <w:pPr>
        <w:spacing w:before="100" w:beforeAutospacing="1" w:after="100" w:afterAutospacing="1"/>
        <w:jc w:val="both"/>
        <w:rPr>
          <w:b/>
          <w:bCs/>
          <w:color w:val="000000" w:themeColor="text1"/>
          <w:lang w:eastAsia="ro-RO"/>
        </w:rPr>
      </w:pPr>
    </w:p>
    <w:p w14:paraId="206F422F" w14:textId="77777777" w:rsidR="00041804" w:rsidRDefault="00041804" w:rsidP="00D22872">
      <w:pPr>
        <w:spacing w:before="100" w:beforeAutospacing="1" w:after="100" w:afterAutospacing="1"/>
        <w:jc w:val="both"/>
        <w:rPr>
          <w:b/>
          <w:bCs/>
          <w:color w:val="000000" w:themeColor="text1"/>
          <w:lang w:eastAsia="ro-RO"/>
        </w:rPr>
      </w:pPr>
    </w:p>
    <w:p w14:paraId="69700E4E" w14:textId="77777777" w:rsidR="00D22872" w:rsidRPr="00BE5E95" w:rsidRDefault="00D22872" w:rsidP="00D22872">
      <w:pPr>
        <w:spacing w:before="100" w:beforeAutospacing="1" w:after="100" w:afterAutospacing="1"/>
        <w:jc w:val="both"/>
        <w:rPr>
          <w:b/>
          <w:bCs/>
          <w:color w:val="000000" w:themeColor="text1"/>
          <w:lang w:eastAsia="ro-RO"/>
        </w:rPr>
      </w:pPr>
      <w:r w:rsidRPr="00BE5E95">
        <w:rPr>
          <w:b/>
          <w:bCs/>
          <w:color w:val="000000" w:themeColor="text1"/>
          <w:lang w:eastAsia="ro-RO"/>
        </w:rPr>
        <w:lastRenderedPageBreak/>
        <w:t xml:space="preserve">2.3. Checking of the average actual contents of the individual prepackages making up a batch </w:t>
      </w:r>
    </w:p>
    <w:p w14:paraId="0AE1BF20"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2.3.1. A batch of prepackages shall be considered acceptable for the purpose of this check if the mean value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f>
          <m:fPr>
            <m:ctrlPr>
              <w:rPr>
                <w:rFonts w:ascii="Cambria Math" w:hAnsi="Cambria Math"/>
                <w:i/>
                <w:color w:val="000000" w:themeColor="text1"/>
              </w:rPr>
            </m:ctrlPr>
          </m:fPr>
          <m:num>
            <m:nary>
              <m:naryPr>
                <m:chr m:val="∑"/>
                <m:limLoc m:val="undOvr"/>
                <m:subHide m:val="1"/>
                <m:supHide m:val="1"/>
                <m:ctrlPr>
                  <w:rPr>
                    <w:rFonts w:ascii="Cambria Math" w:hAnsi="Cambria Math"/>
                    <w:i/>
                    <w:color w:val="000000" w:themeColor="text1"/>
                  </w:rPr>
                </m:ctrlPr>
              </m:naryPr>
              <m:sub/>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num>
          <m:den>
            <m:r>
              <w:rPr>
                <w:rFonts w:ascii="Cambria Math" w:hAnsi="Cambria Math"/>
                <w:color w:val="000000" w:themeColor="text1"/>
              </w:rPr>
              <m:t>n</m:t>
            </m:r>
          </m:den>
        </m:f>
      </m:oMath>
      <w:r w:rsidRPr="00BE5E95">
        <w:rPr>
          <w:color w:val="000000" w:themeColor="text1"/>
          <w:lang w:eastAsia="ro-RO"/>
        </w:rPr>
        <w:t xml:space="preserve">  of the actual contents x</w:t>
      </w:r>
      <w:r w:rsidRPr="00BE5E95">
        <w:rPr>
          <w:color w:val="000000" w:themeColor="text1"/>
          <w:vertAlign w:val="subscript"/>
          <w:lang w:eastAsia="ro-RO"/>
        </w:rPr>
        <w:t>i</w:t>
      </w:r>
      <w:r w:rsidRPr="00BE5E95">
        <w:rPr>
          <w:color w:val="000000" w:themeColor="text1"/>
          <w:lang w:eastAsia="ro-RO"/>
        </w:rPr>
        <w:t xml:space="preserve"> of n prepackages in a sample is greater than the value:</w:t>
      </w:r>
    </w:p>
    <w:p w14:paraId="116DDA9C" w14:textId="77777777" w:rsidR="00D22872" w:rsidRPr="00BE5E95" w:rsidRDefault="00DC3B1B" w:rsidP="00D22872">
      <w:pPr>
        <w:spacing w:before="100" w:beforeAutospacing="1" w:after="100" w:afterAutospacing="1"/>
        <w:jc w:val="both"/>
        <w:rPr>
          <w:color w:val="000000" w:themeColor="text1"/>
          <w:lang w:eastAsia="ro-RO"/>
        </w:rPr>
      </w:pPr>
      <m:oMathPara>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s</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d>
                <m:dPr>
                  <m:ctrlPr>
                    <w:rPr>
                      <w:rFonts w:ascii="Cambria Math" w:hAnsi="Cambria Math"/>
                      <w:i/>
                      <w:color w:val="000000" w:themeColor="text1"/>
                    </w:rPr>
                  </m:ctrlPr>
                </m:dPr>
                <m:e>
                  <m:r>
                    <w:rPr>
                      <w:rFonts w:ascii="Cambria Math" w:hAnsi="Cambria Math"/>
                      <w:color w:val="000000" w:themeColor="text1"/>
                    </w:rPr>
                    <m:t>1-α</m:t>
                  </m:r>
                </m:e>
              </m:d>
            </m:sub>
          </m:sSub>
        </m:oMath>
      </m:oMathPara>
    </w:p>
    <w:p w14:paraId="3E685E0D"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In this formula: </w:t>
      </w:r>
    </w:p>
    <w:p w14:paraId="44ECE839"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Qn = the nominal quantity of the prepackage, </w:t>
      </w:r>
    </w:p>
    <w:p w14:paraId="4F95A1D5"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n = the number of prepackages in the sample for this check, </w:t>
      </w:r>
    </w:p>
    <w:p w14:paraId="3A6E3B07"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s = the estimated standard deviation of the actual contents of the batch, </w:t>
      </w:r>
    </w:p>
    <w:p w14:paraId="31DB3C6F" w14:textId="77777777" w:rsidR="00D22872" w:rsidRPr="00BE5E95" w:rsidRDefault="00D22872" w:rsidP="00D22872">
      <w:pPr>
        <w:spacing w:before="100" w:beforeAutospacing="1" w:after="100" w:afterAutospacing="1"/>
        <w:jc w:val="both"/>
        <w:rPr>
          <w:color w:val="000000" w:themeColor="text1"/>
          <w:lang w:eastAsia="ro-RO"/>
        </w:rPr>
      </w:pPr>
      <w:r w:rsidRPr="00BE5E95">
        <w:rPr>
          <w:rFonts w:eastAsia="EUAlbertina-Regular-Identity-H"/>
          <w:color w:val="000000" w:themeColor="text1"/>
        </w:rPr>
        <w:t>t</w:t>
      </w:r>
      <w:r w:rsidRPr="00BE5E95">
        <w:rPr>
          <w:rFonts w:eastAsia="EUAlbertina-Regular-Identity-H"/>
          <w:color w:val="000000" w:themeColor="text1"/>
          <w:vertAlign w:val="subscript"/>
        </w:rPr>
        <w:t>(1-α)</w:t>
      </w:r>
      <w:r w:rsidRPr="00BE5E95">
        <w:rPr>
          <w:rFonts w:eastAsia="EUAlbertina-Regular-Identity-H"/>
          <w:color w:val="000000" w:themeColor="text1"/>
        </w:rPr>
        <w:t xml:space="preserve"> = 0,995 confidence level of a Student distribution with  ν = (n – 1) degree of freedom.</w:t>
      </w:r>
    </w:p>
    <w:p w14:paraId="42AA2D57"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2.3.2. If x</w:t>
      </w:r>
      <w:r w:rsidRPr="00BE5E95">
        <w:rPr>
          <w:color w:val="000000" w:themeColor="text1"/>
          <w:vertAlign w:val="subscript"/>
          <w:lang w:eastAsia="ro-RO"/>
        </w:rPr>
        <w:t>i</w:t>
      </w:r>
      <w:r w:rsidRPr="00BE5E95">
        <w:rPr>
          <w:color w:val="000000" w:themeColor="text1"/>
          <w:lang w:eastAsia="ro-RO"/>
        </w:rPr>
        <w:t xml:space="preserve"> is the measured value for the actual contents of the i-th item in the sample containing n items then: </w:t>
      </w:r>
    </w:p>
    <w:p w14:paraId="159A333B" w14:textId="77777777" w:rsidR="00D22872" w:rsidRPr="00BE5E95" w:rsidRDefault="00D22872" w:rsidP="00D22872">
      <w:pPr>
        <w:spacing w:before="100" w:beforeAutospacing="1" w:after="100" w:afterAutospacing="1"/>
        <w:jc w:val="both"/>
        <w:rPr>
          <w:rFonts w:eastAsia="EUAlbertina-Regular-Identity-H"/>
          <w:color w:val="000000" w:themeColor="text1"/>
        </w:rPr>
      </w:pPr>
      <w:r w:rsidRPr="00BE5E95">
        <w:rPr>
          <w:color w:val="000000" w:themeColor="text1"/>
          <w:lang w:eastAsia="ro-RO"/>
        </w:rPr>
        <w:t xml:space="preserve">2.3.2.1. the mean of the measured values for the sample is obtained by the following calculation: </w:t>
      </w:r>
      <w:r w:rsidRPr="00BE5E95">
        <w:rPr>
          <w:rFonts w:eastAsia="EUAlbertina-Regular-Identity-H"/>
          <w:color w:val="000000" w:themeColor="text1"/>
        </w:rPr>
        <w:t xml:space="preserve">  </w:t>
      </w:r>
    </w:p>
    <w:p w14:paraId="57AC22FE" w14:textId="77777777" w:rsidR="00D22872" w:rsidRPr="00BE5E95" w:rsidRDefault="00DC3B1B" w:rsidP="00D22872">
      <w:pPr>
        <w:spacing w:before="100" w:beforeAutospacing="1" w:after="100" w:afterAutospacing="1"/>
        <w:jc w:val="center"/>
        <w:rPr>
          <w:color w:val="000000" w:themeColor="text1"/>
          <w:lang w:eastAsia="ro-RO"/>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r>
            <w:rPr>
              <w:rFonts w:ascii="Cambria Math" w:hAnsi="Cambria Math"/>
              <w:color w:val="000000" w:themeColor="text1"/>
            </w:rPr>
            <m:t>/n</m:t>
          </m:r>
        </m:oMath>
      </m:oMathPara>
    </w:p>
    <w:p w14:paraId="01C74BD6"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2.3.2.2. and the estimated value of the standard deviation s by the following calculation: </w:t>
      </w:r>
    </w:p>
    <w:p w14:paraId="55B4F0E3"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lang w:eastAsia="ro-RO"/>
        </w:rPr>
        <w:t xml:space="preserve">- the sum of the squares of the measured values: </w:t>
      </w:r>
      <w:r w:rsidRPr="00BE5E95">
        <w:rPr>
          <w:color w:val="000000" w:themeColor="text1"/>
        </w:rPr>
        <w:t xml:space="preserve">  </w:t>
      </w:r>
    </w:p>
    <w:p w14:paraId="198A0B63" w14:textId="77777777" w:rsidR="00D22872" w:rsidRPr="00BE5E95" w:rsidRDefault="00DC3B1B" w:rsidP="00D22872">
      <w:pPr>
        <w:spacing w:before="100" w:beforeAutospacing="1" w:after="100" w:afterAutospacing="1"/>
        <w:jc w:val="cente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oMath>
      </m:oMathPara>
    </w:p>
    <w:p w14:paraId="5FE3940E"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 square of the sum of the measured values: </w:t>
      </w:r>
    </w:p>
    <w:p w14:paraId="38B3B4AE" w14:textId="77777777" w:rsidR="00D22872" w:rsidRPr="00BE5E95" w:rsidRDefault="00DC3B1B" w:rsidP="00D22872">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612737A6"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Then             </w:t>
      </w:r>
    </w:p>
    <w:p w14:paraId="388EBD3D" w14:textId="77777777" w:rsidR="00D22872" w:rsidRPr="00BE5E95" w:rsidRDefault="00DC3B1B" w:rsidP="00D22872">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56FE9025"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 corrected sum: </w:t>
      </w:r>
    </w:p>
    <w:p w14:paraId="7EECC41D" w14:textId="77777777" w:rsidR="00D22872" w:rsidRPr="00BE5E95" w:rsidRDefault="001F2666" w:rsidP="00D22872">
      <w:pPr>
        <w:spacing w:before="100" w:beforeAutospacing="1" w:after="100" w:afterAutospacing="1"/>
        <w:jc w:val="center"/>
        <w:rPr>
          <w:color w:val="000000" w:themeColor="text1"/>
        </w:rPr>
      </w:pPr>
      <m:oMathPara>
        <m:oMath>
          <m:r>
            <w:rPr>
              <w:rFonts w:ascii="Cambria Math" w:hAnsi="Cambria Math"/>
              <w:color w:val="000000" w:themeColor="text1"/>
            </w:rPr>
            <m:t>SC=</m:t>
          </m:r>
          <m:sSup>
            <m:sSupPr>
              <m:ctrlPr>
                <w:rPr>
                  <w:rFonts w:ascii="Cambria Math" w:hAnsi="Cambria Math"/>
                  <w:i/>
                  <w:color w:val="000000" w:themeColor="text1"/>
                </w:rPr>
              </m:ctrlPr>
            </m:sSup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5C2C8338"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 estimated variance: </w:t>
      </w:r>
    </w:p>
    <w:p w14:paraId="32B2F0C2" w14:textId="77777777" w:rsidR="00D22872" w:rsidRPr="00BE5E95" w:rsidRDefault="001F2666" w:rsidP="00D22872">
      <w:pPr>
        <w:spacing w:before="100" w:beforeAutospacing="1" w:after="100" w:afterAutospacing="1"/>
        <w:jc w:val="both"/>
        <w:rPr>
          <w:color w:val="000000" w:themeColor="text1"/>
        </w:rPr>
      </w:pPr>
      <m:oMathPara>
        <m:oMath>
          <m:r>
            <w:rPr>
              <w:rFonts w:ascii="Cambria Math" w:hAnsi="Cambria Math"/>
              <w:color w:val="000000" w:themeColor="text1"/>
            </w:rPr>
            <m:t>v=</m:t>
          </m:r>
          <m:f>
            <m:fPr>
              <m:ctrlPr>
                <w:rPr>
                  <w:rFonts w:ascii="Cambria Math" w:hAnsi="Cambria Math"/>
                  <w:i/>
                  <w:color w:val="000000" w:themeColor="text1"/>
                </w:rPr>
              </m:ctrlPr>
            </m:fPr>
            <m:num>
              <m:r>
                <w:rPr>
                  <w:rFonts w:ascii="Cambria Math" w:hAnsi="Cambria Math"/>
                  <w:color w:val="000000" w:themeColor="text1"/>
                </w:rPr>
                <m:t>SC</m:t>
              </m:r>
            </m:num>
            <m:den>
              <m:r>
                <w:rPr>
                  <w:rFonts w:ascii="Cambria Math" w:hAnsi="Cambria Math"/>
                  <w:color w:val="000000" w:themeColor="text1"/>
                </w:rPr>
                <m:t>n-1</m:t>
              </m:r>
            </m:den>
          </m:f>
        </m:oMath>
      </m:oMathPara>
    </w:p>
    <w:p w14:paraId="15CB0E28"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rPr>
        <w:t xml:space="preserve">The estimated value of the standard deviation is: </w:t>
      </w:r>
      <m:oMath>
        <m:r>
          <w:rPr>
            <w:rFonts w:ascii="Cambria Math" w:hAnsi="Cambria Math"/>
            <w:color w:val="000000" w:themeColor="text1"/>
          </w:rPr>
          <m:t>s=</m:t>
        </m:r>
        <m:rad>
          <m:radPr>
            <m:degHide m:val="1"/>
            <m:ctrlPr>
              <w:rPr>
                <w:rFonts w:ascii="Cambria Math" w:hAnsi="Cambria Math"/>
                <w:i/>
                <w:color w:val="000000" w:themeColor="text1"/>
              </w:rPr>
            </m:ctrlPr>
          </m:radPr>
          <m:deg/>
          <m:e>
            <m:r>
              <w:rPr>
                <w:rFonts w:ascii="Cambria Math" w:hAnsi="Cambria Math"/>
                <w:color w:val="000000" w:themeColor="text1"/>
              </w:rPr>
              <m:t>v</m:t>
            </m:r>
          </m:e>
        </m:rad>
      </m:oMath>
    </w:p>
    <w:p w14:paraId="29EAD98B"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2.3.3. Criteria for acceptance or rejection of the batch of prepackages for checking the mean: </w:t>
      </w:r>
    </w:p>
    <w:p w14:paraId="31A86823"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lastRenderedPageBreak/>
        <w:t xml:space="preserve">2.3.3.1. Criteria for non-destructive testing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73"/>
        <w:gridCol w:w="2835"/>
        <w:gridCol w:w="1843"/>
      </w:tblGrid>
      <w:tr w:rsidR="00BE5E95" w:rsidRPr="00BE5E95" w14:paraId="376DBEF7" w14:textId="77777777" w:rsidTr="00041804">
        <w:trPr>
          <w:jc w:val="center"/>
        </w:trPr>
        <w:tc>
          <w:tcPr>
            <w:tcW w:w="2973" w:type="dxa"/>
            <w:vMerge w:val="restart"/>
            <w:shd w:val="clear" w:color="auto" w:fill="auto"/>
          </w:tcPr>
          <w:p w14:paraId="24AFDADC"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batch</w:t>
            </w:r>
          </w:p>
        </w:tc>
        <w:tc>
          <w:tcPr>
            <w:tcW w:w="2273" w:type="dxa"/>
            <w:vMerge w:val="restart"/>
            <w:shd w:val="clear" w:color="auto" w:fill="auto"/>
          </w:tcPr>
          <w:p w14:paraId="096C0317"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sample</w:t>
            </w:r>
          </w:p>
        </w:tc>
        <w:tc>
          <w:tcPr>
            <w:tcW w:w="4678" w:type="dxa"/>
            <w:gridSpan w:val="2"/>
            <w:shd w:val="clear" w:color="auto" w:fill="auto"/>
          </w:tcPr>
          <w:p w14:paraId="0FBF42AE"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Criteria</w:t>
            </w:r>
          </w:p>
        </w:tc>
      </w:tr>
      <w:tr w:rsidR="00BE5E95" w:rsidRPr="00BE5E95" w14:paraId="6DE89517" w14:textId="77777777" w:rsidTr="00041804">
        <w:trPr>
          <w:jc w:val="center"/>
        </w:trPr>
        <w:tc>
          <w:tcPr>
            <w:tcW w:w="2973" w:type="dxa"/>
            <w:vMerge/>
            <w:shd w:val="clear" w:color="auto" w:fill="auto"/>
          </w:tcPr>
          <w:p w14:paraId="0843D496"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2273" w:type="dxa"/>
            <w:vMerge/>
            <w:shd w:val="clear" w:color="auto" w:fill="auto"/>
          </w:tcPr>
          <w:p w14:paraId="2D3F4394"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2835" w:type="dxa"/>
            <w:shd w:val="clear" w:color="auto" w:fill="auto"/>
          </w:tcPr>
          <w:p w14:paraId="6F104A5F"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Acceptance</w:t>
            </w:r>
          </w:p>
        </w:tc>
        <w:tc>
          <w:tcPr>
            <w:tcW w:w="1843" w:type="dxa"/>
            <w:shd w:val="clear" w:color="auto" w:fill="auto"/>
          </w:tcPr>
          <w:p w14:paraId="5F0214E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Rejection</w:t>
            </w:r>
          </w:p>
        </w:tc>
      </w:tr>
      <w:tr w:rsidR="00BE5E95" w:rsidRPr="00BE5E95" w14:paraId="000A044B" w14:textId="77777777" w:rsidTr="00041804">
        <w:trPr>
          <w:jc w:val="center"/>
        </w:trPr>
        <w:tc>
          <w:tcPr>
            <w:tcW w:w="2973" w:type="dxa"/>
            <w:shd w:val="clear" w:color="auto" w:fill="auto"/>
          </w:tcPr>
          <w:p w14:paraId="0EAC95E2"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100 to 500 (inclusive)</w:t>
            </w:r>
          </w:p>
        </w:tc>
        <w:tc>
          <w:tcPr>
            <w:tcW w:w="2273" w:type="dxa"/>
            <w:shd w:val="clear" w:color="auto" w:fill="auto"/>
          </w:tcPr>
          <w:p w14:paraId="0DFEC2C4"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30</w:t>
            </w:r>
          </w:p>
        </w:tc>
        <w:tc>
          <w:tcPr>
            <w:tcW w:w="2835" w:type="dxa"/>
            <w:shd w:val="clear" w:color="auto" w:fill="auto"/>
          </w:tcPr>
          <w:p w14:paraId="01828D82" w14:textId="77777777" w:rsidR="00D22872" w:rsidRPr="00BE5E95" w:rsidRDefault="00DC3B1B"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c>
          <w:tcPr>
            <w:tcW w:w="1843" w:type="dxa"/>
            <w:shd w:val="clear" w:color="auto" w:fill="auto"/>
          </w:tcPr>
          <w:p w14:paraId="087B5F77" w14:textId="77777777" w:rsidR="00D22872" w:rsidRPr="00BE5E95" w:rsidRDefault="00DC3B1B"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r>
      <w:tr w:rsidR="00BE5E95" w:rsidRPr="00BE5E95" w14:paraId="113DB303" w14:textId="77777777" w:rsidTr="00041804">
        <w:trPr>
          <w:jc w:val="center"/>
        </w:trPr>
        <w:tc>
          <w:tcPr>
            <w:tcW w:w="2973" w:type="dxa"/>
            <w:shd w:val="clear" w:color="auto" w:fill="auto"/>
          </w:tcPr>
          <w:p w14:paraId="1B5368BC"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&gt; 500</w:t>
            </w:r>
          </w:p>
        </w:tc>
        <w:tc>
          <w:tcPr>
            <w:tcW w:w="2273" w:type="dxa"/>
            <w:shd w:val="clear" w:color="auto" w:fill="auto"/>
          </w:tcPr>
          <w:p w14:paraId="69E5A7F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50</w:t>
            </w:r>
          </w:p>
        </w:tc>
        <w:tc>
          <w:tcPr>
            <w:tcW w:w="2835" w:type="dxa"/>
            <w:shd w:val="clear" w:color="auto" w:fill="auto"/>
          </w:tcPr>
          <w:p w14:paraId="2A6965EB" w14:textId="77777777" w:rsidR="00D22872" w:rsidRPr="00BE5E95" w:rsidRDefault="00DC3B1B"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c>
          <w:tcPr>
            <w:tcW w:w="1843" w:type="dxa"/>
            <w:shd w:val="clear" w:color="auto" w:fill="auto"/>
          </w:tcPr>
          <w:p w14:paraId="2877A690" w14:textId="77777777" w:rsidR="00D22872" w:rsidRPr="00BE5E95" w:rsidRDefault="00DC3B1B"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r>
    </w:tbl>
    <w:p w14:paraId="0709459F"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2.3.3.2. Criteria for destructive testing </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9"/>
        <w:gridCol w:w="2835"/>
        <w:gridCol w:w="2126"/>
      </w:tblGrid>
      <w:tr w:rsidR="00BE5E95" w:rsidRPr="00BE5E95" w14:paraId="7275E686" w14:textId="77777777" w:rsidTr="00FA58A0">
        <w:trPr>
          <w:jc w:val="center"/>
        </w:trPr>
        <w:tc>
          <w:tcPr>
            <w:tcW w:w="2972" w:type="dxa"/>
            <w:vMerge w:val="restart"/>
            <w:shd w:val="clear" w:color="auto" w:fill="auto"/>
          </w:tcPr>
          <w:p w14:paraId="09C09BD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batch</w:t>
            </w:r>
          </w:p>
        </w:tc>
        <w:tc>
          <w:tcPr>
            <w:tcW w:w="1989" w:type="dxa"/>
            <w:vMerge w:val="restart"/>
            <w:shd w:val="clear" w:color="auto" w:fill="auto"/>
          </w:tcPr>
          <w:p w14:paraId="3D2727A0"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sample</w:t>
            </w:r>
          </w:p>
        </w:tc>
        <w:tc>
          <w:tcPr>
            <w:tcW w:w="4961" w:type="dxa"/>
            <w:gridSpan w:val="2"/>
            <w:shd w:val="clear" w:color="auto" w:fill="auto"/>
          </w:tcPr>
          <w:p w14:paraId="2227F88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Criteria</w:t>
            </w:r>
          </w:p>
        </w:tc>
      </w:tr>
      <w:tr w:rsidR="00BE5E95" w:rsidRPr="00BE5E95" w14:paraId="758A6148" w14:textId="77777777" w:rsidTr="00FA58A0">
        <w:trPr>
          <w:jc w:val="center"/>
        </w:trPr>
        <w:tc>
          <w:tcPr>
            <w:tcW w:w="2972" w:type="dxa"/>
            <w:vMerge/>
            <w:shd w:val="clear" w:color="auto" w:fill="auto"/>
          </w:tcPr>
          <w:p w14:paraId="30198536"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1989" w:type="dxa"/>
            <w:vMerge/>
            <w:shd w:val="clear" w:color="auto" w:fill="auto"/>
          </w:tcPr>
          <w:p w14:paraId="5E183D0F"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2835" w:type="dxa"/>
            <w:shd w:val="clear" w:color="auto" w:fill="auto"/>
          </w:tcPr>
          <w:p w14:paraId="62EB5D7C"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Acceptance</w:t>
            </w:r>
          </w:p>
        </w:tc>
        <w:tc>
          <w:tcPr>
            <w:tcW w:w="2126" w:type="dxa"/>
            <w:shd w:val="clear" w:color="auto" w:fill="auto"/>
          </w:tcPr>
          <w:p w14:paraId="7A6E539B"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Rejection</w:t>
            </w:r>
          </w:p>
        </w:tc>
      </w:tr>
      <w:tr w:rsidR="00D22872" w:rsidRPr="00BE5E95" w14:paraId="0237F6C5" w14:textId="77777777" w:rsidTr="00FA58A0">
        <w:trPr>
          <w:jc w:val="center"/>
        </w:trPr>
        <w:tc>
          <w:tcPr>
            <w:tcW w:w="2972" w:type="dxa"/>
            <w:shd w:val="clear" w:color="auto" w:fill="auto"/>
          </w:tcPr>
          <w:p w14:paraId="58C310A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Whatever the number (≥100)</w:t>
            </w:r>
          </w:p>
        </w:tc>
        <w:tc>
          <w:tcPr>
            <w:tcW w:w="1989" w:type="dxa"/>
            <w:shd w:val="clear" w:color="auto" w:fill="auto"/>
          </w:tcPr>
          <w:p w14:paraId="4E629622"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20</w:t>
            </w:r>
          </w:p>
        </w:tc>
        <w:tc>
          <w:tcPr>
            <w:tcW w:w="2835" w:type="dxa"/>
            <w:shd w:val="clear" w:color="auto" w:fill="auto"/>
          </w:tcPr>
          <w:p w14:paraId="37266A6C" w14:textId="77777777" w:rsidR="00D22872" w:rsidRPr="00BE5E95" w:rsidRDefault="00DC3B1B"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c>
          <w:tcPr>
            <w:tcW w:w="2126" w:type="dxa"/>
            <w:shd w:val="clear" w:color="auto" w:fill="auto"/>
          </w:tcPr>
          <w:p w14:paraId="57CD836E" w14:textId="77777777" w:rsidR="00D22872" w:rsidRPr="00BE5E95" w:rsidRDefault="00DC3B1B"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r>
    </w:tbl>
    <w:p w14:paraId="380294F2" w14:textId="77777777" w:rsidR="00D22872" w:rsidRPr="00BE5E95" w:rsidRDefault="00D22872" w:rsidP="00D22872">
      <w:pPr>
        <w:ind w:right="-20"/>
        <w:jc w:val="center"/>
        <w:rPr>
          <w:b/>
          <w:bCs/>
          <w:color w:val="000000" w:themeColor="text1"/>
        </w:rPr>
      </w:pPr>
    </w:p>
    <w:p w14:paraId="5618D64A" w14:textId="77777777" w:rsidR="00D22872" w:rsidRPr="00BE5E95" w:rsidRDefault="00D22872" w:rsidP="00D22872">
      <w:pPr>
        <w:ind w:right="-20"/>
        <w:jc w:val="center"/>
        <w:rPr>
          <w:b/>
          <w:bCs/>
          <w:color w:val="000000" w:themeColor="text1"/>
        </w:rPr>
      </w:pPr>
    </w:p>
    <w:p w14:paraId="11E1C594" w14:textId="77777777" w:rsidR="00D22872" w:rsidRPr="00BE5E95" w:rsidRDefault="00D22872" w:rsidP="00D22872">
      <w:pPr>
        <w:ind w:right="-20"/>
        <w:jc w:val="center"/>
        <w:rPr>
          <w:b/>
          <w:bCs/>
          <w:color w:val="000000" w:themeColor="text1"/>
        </w:rPr>
      </w:pPr>
    </w:p>
    <w:p w14:paraId="1D657970" w14:textId="77777777" w:rsidR="00D22872" w:rsidRPr="00BE5E95" w:rsidRDefault="00D22872" w:rsidP="00D22872">
      <w:pPr>
        <w:ind w:right="-20"/>
        <w:jc w:val="center"/>
        <w:rPr>
          <w:b/>
          <w:bCs/>
          <w:color w:val="000000" w:themeColor="text1"/>
        </w:rPr>
      </w:pPr>
    </w:p>
    <w:p w14:paraId="58F079C7" w14:textId="77777777" w:rsidR="007D12AC" w:rsidRPr="00BE5E95" w:rsidRDefault="007D12AC" w:rsidP="007D12AC">
      <w:pPr>
        <w:jc w:val="center"/>
        <w:rPr>
          <w:b/>
          <w:bCs/>
          <w:color w:val="000000" w:themeColor="text1"/>
        </w:rPr>
      </w:pPr>
    </w:p>
    <w:p w14:paraId="1C7CBB0F" w14:textId="77777777" w:rsidR="00D1714C" w:rsidRPr="00BE5E95" w:rsidRDefault="00D1714C" w:rsidP="007D12AC">
      <w:pPr>
        <w:jc w:val="center"/>
        <w:rPr>
          <w:b/>
          <w:bCs/>
          <w:color w:val="000000" w:themeColor="text1"/>
        </w:rPr>
      </w:pPr>
    </w:p>
    <w:p w14:paraId="7820FA46" w14:textId="77777777" w:rsidR="00D1714C" w:rsidRPr="00BE5E95" w:rsidRDefault="00D1714C" w:rsidP="007D12AC">
      <w:pPr>
        <w:jc w:val="center"/>
        <w:rPr>
          <w:b/>
          <w:bCs/>
          <w:color w:val="000000" w:themeColor="text1"/>
        </w:rPr>
      </w:pPr>
    </w:p>
    <w:p w14:paraId="242E48BE" w14:textId="77777777" w:rsidR="00D1714C" w:rsidRPr="00BE5E95" w:rsidRDefault="00D1714C" w:rsidP="007D12AC">
      <w:pPr>
        <w:jc w:val="center"/>
        <w:rPr>
          <w:b/>
          <w:bCs/>
          <w:color w:val="000000" w:themeColor="text1"/>
        </w:rPr>
      </w:pPr>
    </w:p>
    <w:p w14:paraId="1EA95780" w14:textId="77777777" w:rsidR="00D1714C" w:rsidRPr="00BE5E95" w:rsidRDefault="00D1714C" w:rsidP="007D12AC">
      <w:pPr>
        <w:jc w:val="center"/>
        <w:rPr>
          <w:b/>
          <w:bCs/>
          <w:color w:val="000000" w:themeColor="text1"/>
        </w:rPr>
      </w:pPr>
    </w:p>
    <w:p w14:paraId="618E7EFF" w14:textId="77777777" w:rsidR="00D1714C" w:rsidRPr="00BE5E95" w:rsidRDefault="00D1714C" w:rsidP="007D12AC">
      <w:pPr>
        <w:jc w:val="center"/>
        <w:rPr>
          <w:b/>
          <w:bCs/>
          <w:color w:val="000000" w:themeColor="text1"/>
        </w:rPr>
      </w:pPr>
    </w:p>
    <w:p w14:paraId="32AAF100" w14:textId="77777777" w:rsidR="00D1714C" w:rsidRPr="00BE5E95" w:rsidRDefault="00D1714C" w:rsidP="007D12AC">
      <w:pPr>
        <w:jc w:val="center"/>
        <w:rPr>
          <w:b/>
          <w:bCs/>
          <w:color w:val="000000" w:themeColor="text1"/>
        </w:rPr>
      </w:pPr>
    </w:p>
    <w:p w14:paraId="62EC6A36" w14:textId="77777777" w:rsidR="00D1714C" w:rsidRPr="00BE5E95" w:rsidRDefault="00D1714C" w:rsidP="007D12AC">
      <w:pPr>
        <w:jc w:val="center"/>
        <w:rPr>
          <w:b/>
          <w:bCs/>
          <w:color w:val="000000" w:themeColor="text1"/>
        </w:rPr>
      </w:pPr>
    </w:p>
    <w:p w14:paraId="22B371F6" w14:textId="77777777" w:rsidR="00D1714C" w:rsidRPr="00BE5E95" w:rsidRDefault="00D1714C" w:rsidP="007D12AC">
      <w:pPr>
        <w:jc w:val="center"/>
        <w:rPr>
          <w:b/>
          <w:bCs/>
          <w:color w:val="000000" w:themeColor="text1"/>
        </w:rPr>
      </w:pPr>
    </w:p>
    <w:p w14:paraId="5927A3C3" w14:textId="77777777" w:rsidR="00D1714C" w:rsidRPr="00BE5E95" w:rsidRDefault="00D1714C" w:rsidP="007D12AC">
      <w:pPr>
        <w:jc w:val="center"/>
        <w:rPr>
          <w:b/>
          <w:bCs/>
          <w:color w:val="000000" w:themeColor="text1"/>
        </w:rPr>
      </w:pPr>
    </w:p>
    <w:p w14:paraId="60C24EEC" w14:textId="77777777" w:rsidR="00D1714C" w:rsidRPr="00BE5E95" w:rsidRDefault="00D1714C" w:rsidP="007D12AC">
      <w:pPr>
        <w:jc w:val="center"/>
        <w:rPr>
          <w:b/>
          <w:bCs/>
          <w:color w:val="000000" w:themeColor="text1"/>
        </w:rPr>
      </w:pPr>
    </w:p>
    <w:p w14:paraId="195AA0D5" w14:textId="77777777" w:rsidR="00D1714C" w:rsidRPr="00BE5E95" w:rsidRDefault="00D1714C" w:rsidP="007D12AC">
      <w:pPr>
        <w:jc w:val="center"/>
        <w:rPr>
          <w:b/>
          <w:bCs/>
          <w:color w:val="000000" w:themeColor="text1"/>
        </w:rPr>
      </w:pPr>
    </w:p>
    <w:p w14:paraId="44D8D0D6" w14:textId="674ACFC7" w:rsidR="007D12AC" w:rsidRPr="00BE5E95" w:rsidRDefault="007D12AC" w:rsidP="00D22872">
      <w:pPr>
        <w:rPr>
          <w:b/>
          <w:bCs/>
          <w:color w:val="000000" w:themeColor="text1"/>
        </w:rPr>
      </w:pPr>
    </w:p>
    <w:p w14:paraId="4CD08A31" w14:textId="32C297CF" w:rsidR="007D12AC" w:rsidRPr="00BE5E95" w:rsidRDefault="00041804" w:rsidP="00041804">
      <w:pPr>
        <w:jc w:val="center"/>
        <w:rPr>
          <w:b/>
          <w:bCs/>
          <w:color w:val="000000" w:themeColor="text1"/>
        </w:rPr>
      </w:pPr>
      <w:r>
        <w:rPr>
          <w:b/>
          <w:bCs/>
          <w:noProof/>
          <w:color w:val="000000" w:themeColor="text1"/>
          <w:lang w:eastAsia="sq-AL"/>
        </w:rPr>
        <w:lastRenderedPageBreak/>
        <w:drawing>
          <wp:inline distT="0" distB="0" distL="0" distR="0" wp14:anchorId="1536C6B0" wp14:editId="36FA1349">
            <wp:extent cx="731520" cy="902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77525B94" w14:textId="77777777" w:rsidR="007D12AC" w:rsidRPr="00BE5E95" w:rsidRDefault="007D12AC" w:rsidP="00D22872">
      <w:pPr>
        <w:rPr>
          <w:b/>
          <w:bCs/>
          <w:color w:val="000000" w:themeColor="text1"/>
        </w:rPr>
      </w:pPr>
    </w:p>
    <w:p w14:paraId="79E6334B" w14:textId="77777777" w:rsidR="00D22872" w:rsidRPr="00BE5E95" w:rsidRDefault="00D22872" w:rsidP="004D35E1">
      <w:pPr>
        <w:ind w:right="-20"/>
        <w:rPr>
          <w:b/>
          <w:bCs/>
          <w:color w:val="000000" w:themeColor="text1"/>
        </w:rPr>
      </w:pPr>
      <w:r w:rsidRPr="00BE5E95">
        <w:rPr>
          <w:b/>
          <w:bCs/>
          <w:color w:val="000000" w:themeColor="text1"/>
        </w:rPr>
        <w:t>A</w:t>
      </w:r>
      <w:r w:rsidR="00463377" w:rsidRPr="00BE5E95">
        <w:rPr>
          <w:b/>
          <w:bCs/>
          <w:color w:val="000000" w:themeColor="text1"/>
        </w:rPr>
        <w:t>NNEX</w:t>
      </w:r>
      <w:r w:rsidRPr="00BE5E95">
        <w:rPr>
          <w:color w:val="000000" w:themeColor="text1"/>
        </w:rPr>
        <w:t xml:space="preserve"> </w:t>
      </w:r>
      <w:r w:rsidR="00463377" w:rsidRPr="00BE5E95">
        <w:rPr>
          <w:b/>
          <w:bCs/>
          <w:color w:val="000000" w:themeColor="text1"/>
        </w:rPr>
        <w:t xml:space="preserve"> III</w:t>
      </w:r>
    </w:p>
    <w:p w14:paraId="0F4AC0B5" w14:textId="77777777" w:rsidR="00D22872" w:rsidRPr="00BE5E95" w:rsidRDefault="00D22872" w:rsidP="00D22872">
      <w:pPr>
        <w:shd w:val="clear" w:color="auto" w:fill="FFFFFF"/>
        <w:spacing w:line="312" w:lineRule="atLeast"/>
        <w:jc w:val="center"/>
        <w:rPr>
          <w:b/>
          <w:bCs/>
          <w:color w:val="000000" w:themeColor="text1"/>
          <w:lang w:eastAsia="en-GB"/>
        </w:rPr>
      </w:pPr>
    </w:p>
    <w:p w14:paraId="41CF87FE" w14:textId="77777777" w:rsidR="00D22872" w:rsidRPr="00BE5E95" w:rsidRDefault="00D22872" w:rsidP="00463377">
      <w:pPr>
        <w:shd w:val="clear" w:color="auto" w:fill="FFFFFF"/>
        <w:spacing w:line="312" w:lineRule="atLeast"/>
        <w:rPr>
          <w:b/>
          <w:bCs/>
          <w:color w:val="000000" w:themeColor="text1"/>
          <w:lang w:eastAsia="en-GB"/>
        </w:rPr>
      </w:pPr>
      <w:r w:rsidRPr="00BE5E95">
        <w:rPr>
          <w:b/>
          <w:bCs/>
          <w:color w:val="000000" w:themeColor="text1"/>
          <w:lang w:eastAsia="en-GB"/>
        </w:rPr>
        <w:t>RANGE OF NOMINAL QUANTITIES OF CONTENTS OF PREPACKAGES</w:t>
      </w:r>
    </w:p>
    <w:p w14:paraId="51A0E381" w14:textId="77777777" w:rsidR="00D22872" w:rsidRPr="00BE5E95" w:rsidRDefault="00D22872" w:rsidP="00D22872">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1.   Products sold by volume </w:t>
      </w:r>
      <w:r w:rsidRPr="00BE5E95">
        <w:rPr>
          <w:b/>
          <w:bCs/>
          <w:i/>
          <w:iCs/>
          <w:color w:val="000000" w:themeColor="text1"/>
          <w:lang w:eastAsia="en-GB"/>
        </w:rPr>
        <w:t>(quantity in ml)</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57"/>
        <w:gridCol w:w="10826"/>
      </w:tblGrid>
      <w:tr w:rsidR="00BE5E95" w:rsidRPr="00BE5E95" w14:paraId="5BD562BC"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4A99A"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Still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B3556"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8 nominal quantities:</w:t>
            </w:r>
          </w:p>
          <w:p w14:paraId="09AA0D85"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187 — 250 — 375 — 500 — 750 — 1 000 — 1 500</w:t>
            </w:r>
          </w:p>
        </w:tc>
      </w:tr>
      <w:tr w:rsidR="00BE5E95" w:rsidRPr="00BE5E95" w14:paraId="7684488A"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39A1B6"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Yellow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D8DAC"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nominal quantity:</w:t>
            </w:r>
          </w:p>
          <w:p w14:paraId="0730CF1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620</w:t>
            </w:r>
          </w:p>
        </w:tc>
      </w:tr>
      <w:tr w:rsidR="00BE5E95" w:rsidRPr="00BE5E95" w14:paraId="6FDE4CA9"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FCB05"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Sparkling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7C6671"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125 ml to 1 500 ml only the following 5 nominal quantities:</w:t>
            </w:r>
          </w:p>
          <w:p w14:paraId="3672DEE8"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125 — 200 — 375 — 750 — 1 500</w:t>
            </w:r>
          </w:p>
        </w:tc>
      </w:tr>
      <w:tr w:rsidR="00BE5E95" w:rsidRPr="00BE5E95" w14:paraId="51324D12"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FDC31"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Liqueur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F13C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7 nominal quantities:</w:t>
            </w:r>
          </w:p>
          <w:p w14:paraId="3C457F52"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1B7318E0"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3950B"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Aromatised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970E2"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7 nominal quantities:</w:t>
            </w:r>
          </w:p>
          <w:p w14:paraId="11AC563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266F3A4B"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E0E03"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Spirit drinks</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C4B4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2 000 ml only the following 9 nominal quantities:</w:t>
            </w:r>
          </w:p>
          <w:p w14:paraId="579FBF0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200 — 350 — 500 — 700 — 1 000 — 1 500 — 1 750 — 2 000</w:t>
            </w:r>
          </w:p>
        </w:tc>
      </w:tr>
    </w:tbl>
    <w:p w14:paraId="141C1A2D" w14:textId="77777777" w:rsidR="00D22872" w:rsidRPr="00BE5E95" w:rsidRDefault="00D22872" w:rsidP="00D22872">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lastRenderedPageBreak/>
        <w:t>2.   Product definitions</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77"/>
        <w:gridCol w:w="11006"/>
      </w:tblGrid>
      <w:tr w:rsidR="00BE5E95" w:rsidRPr="00BE5E95" w14:paraId="7692493A"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4FC67"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Still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3BCE8"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of Council Regulation (EC) No 1493/1999 of 17 May 1999 on the common organisation of the market in wine (CN code ex 2204).</w:t>
            </w:r>
          </w:p>
          <w:p w14:paraId="0FA2E0AF" w14:textId="77777777" w:rsidR="00D22872" w:rsidRPr="00BE5E95" w:rsidRDefault="00D22872" w:rsidP="00FA58A0">
            <w:pPr>
              <w:spacing w:line="312" w:lineRule="atLeast"/>
              <w:rPr>
                <w:color w:val="000000" w:themeColor="text1"/>
                <w:lang w:eastAsia="en-GB"/>
              </w:rPr>
            </w:pPr>
          </w:p>
        </w:tc>
      </w:tr>
      <w:tr w:rsidR="00BE5E95" w:rsidRPr="00BE5E95" w14:paraId="68C0CA62" w14:textId="77777777" w:rsidTr="00FA58A0">
        <w:trPr>
          <w:trHeight w:val="1929"/>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1023FD"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Yellow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18CBC"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of Regulation (EC) No 1493/1999 (CN code ex 2204) with the designation of origin: ‘Côtes du Jura’, ‘Arbois’, ‘L'Etoile’ and ‘Château-Chalon’ in bottles as defined in Annex I, point 3 of Commission Regulation (EC) No 753/2002 of 29 April 2002 laying down certain rules for applying Council Regulation (EC) No 1493/1999 as regards the description, designation, presentation and protection of certain wine sector products.</w:t>
            </w:r>
          </w:p>
        </w:tc>
      </w:tr>
      <w:tr w:rsidR="00BE5E95" w:rsidRPr="00BE5E95" w14:paraId="297E524D" w14:textId="77777777" w:rsidTr="00FA58A0">
        <w:trPr>
          <w:trHeight w:val="522"/>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0F362"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Sparkling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5D203"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and in Annex I, points 15, 16, 17 and 18 of Regulation (EC) No 1493/1999 (CN code 2204 10).</w:t>
            </w:r>
          </w:p>
          <w:p w14:paraId="03F6AE03" w14:textId="77777777" w:rsidR="00D22872" w:rsidRPr="00BE5E95" w:rsidRDefault="00D22872" w:rsidP="00FA58A0">
            <w:pPr>
              <w:spacing w:line="312" w:lineRule="atLeast"/>
              <w:rPr>
                <w:color w:val="000000" w:themeColor="text1"/>
                <w:lang w:eastAsia="en-GB"/>
              </w:rPr>
            </w:pPr>
          </w:p>
        </w:tc>
      </w:tr>
      <w:tr w:rsidR="00BE5E95" w:rsidRPr="00BE5E95" w14:paraId="31A266A8"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282A1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Liqueur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29CB4"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and in Annex I, point 14 of Regulation (EC) No 1493/1999 (CN code 2204 21 — 2204 29).</w:t>
            </w:r>
          </w:p>
        </w:tc>
      </w:tr>
      <w:tr w:rsidR="00BE5E95" w:rsidRPr="00BE5E95" w14:paraId="15FAF9D7"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8F686"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Aromatised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6551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Aromatised wine as defined in Article 2(1)(a) of Council Regulation (EEC) No 1601/91 of 10 June 1991 laying down general rules on the definition, description and presentation of aromatised wines, aromatised wine-based drinks and aromatised wine-product cocktails (CN code 2205).</w:t>
            </w:r>
          </w:p>
          <w:p w14:paraId="299A0D3F" w14:textId="77777777" w:rsidR="00D22872" w:rsidRPr="00BE5E95" w:rsidRDefault="00D22872" w:rsidP="00FA58A0">
            <w:pPr>
              <w:spacing w:line="312" w:lineRule="atLeast"/>
              <w:rPr>
                <w:color w:val="000000" w:themeColor="text1"/>
                <w:lang w:eastAsia="en-GB"/>
              </w:rPr>
            </w:pPr>
          </w:p>
        </w:tc>
      </w:tr>
      <w:tr w:rsidR="00BE5E95" w:rsidRPr="00BE5E95" w14:paraId="75F24377"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F595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Spirit drinks</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23258"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Spirit drinks as defined in Article 1(2) of Council Regulation (EEC) No l576/89 of 29 May 1989 laying down general rules on the definition, description and presentation of spirit drinks (CN code 2208).</w:t>
            </w:r>
          </w:p>
        </w:tc>
      </w:tr>
    </w:tbl>
    <w:p w14:paraId="6A1322D7" w14:textId="77777777" w:rsidR="00D22872" w:rsidRPr="00BE5E95" w:rsidRDefault="00D22872" w:rsidP="00D22872">
      <w:pPr>
        <w:jc w:val="center"/>
        <w:rPr>
          <w:b/>
          <w:bCs/>
          <w:color w:val="000000" w:themeColor="text1"/>
        </w:rPr>
      </w:pPr>
    </w:p>
    <w:p w14:paraId="7B2C809F" w14:textId="77777777" w:rsidR="00463377" w:rsidRPr="00BE5E95" w:rsidRDefault="00463377" w:rsidP="00D22872">
      <w:pPr>
        <w:jc w:val="center"/>
        <w:rPr>
          <w:b/>
          <w:bCs/>
          <w:color w:val="000000" w:themeColor="text1"/>
        </w:rPr>
      </w:pPr>
    </w:p>
    <w:p w14:paraId="754F50E4" w14:textId="77777777" w:rsidR="00463377" w:rsidRPr="00BE5E95" w:rsidRDefault="00463377" w:rsidP="00D22872">
      <w:pPr>
        <w:jc w:val="center"/>
        <w:rPr>
          <w:b/>
          <w:bCs/>
          <w:color w:val="000000" w:themeColor="text1"/>
        </w:rPr>
      </w:pPr>
    </w:p>
    <w:p w14:paraId="383EB2D7" w14:textId="19CE648A" w:rsidR="00BD03F4" w:rsidRPr="00BE5E95" w:rsidRDefault="00041804" w:rsidP="00041804">
      <w:pPr>
        <w:jc w:val="center"/>
        <w:rPr>
          <w:b/>
          <w:bCs/>
          <w:color w:val="000000" w:themeColor="text1"/>
        </w:rPr>
      </w:pPr>
      <w:r>
        <w:rPr>
          <w:b/>
          <w:bCs/>
          <w:noProof/>
          <w:color w:val="000000" w:themeColor="text1"/>
          <w:lang w:eastAsia="sq-AL"/>
        </w:rPr>
        <w:drawing>
          <wp:inline distT="0" distB="0" distL="0" distR="0" wp14:anchorId="08B7BD42" wp14:editId="71EFDBC1">
            <wp:extent cx="731520" cy="902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585FA863" w14:textId="77777777" w:rsidR="00BD03F4" w:rsidRPr="00BE5E95" w:rsidRDefault="00BD03F4" w:rsidP="00D22872">
      <w:pPr>
        <w:rPr>
          <w:b/>
          <w:bCs/>
          <w:color w:val="000000" w:themeColor="text1"/>
        </w:rPr>
      </w:pPr>
    </w:p>
    <w:p w14:paraId="3E893268" w14:textId="77777777" w:rsidR="007C5A50" w:rsidRPr="00BE5E95" w:rsidRDefault="007C5A50" w:rsidP="00D22872">
      <w:pPr>
        <w:jc w:val="right"/>
        <w:rPr>
          <w:b/>
          <w:bCs/>
          <w:color w:val="000000" w:themeColor="text1"/>
        </w:rPr>
      </w:pPr>
    </w:p>
    <w:p w14:paraId="305F8A09" w14:textId="77777777" w:rsidR="007C5A50" w:rsidRPr="00BE5E95" w:rsidRDefault="007C5A50" w:rsidP="00463377">
      <w:pPr>
        <w:spacing w:after="120"/>
        <w:rPr>
          <w:b/>
          <w:bCs/>
          <w:color w:val="000000" w:themeColor="text1"/>
        </w:rPr>
      </w:pPr>
      <w:r w:rsidRPr="00BE5E95">
        <w:rPr>
          <w:b/>
          <w:bCs/>
          <w:color w:val="000000" w:themeColor="text1"/>
        </w:rPr>
        <w:t>A</w:t>
      </w:r>
      <w:r w:rsidR="00463377" w:rsidRPr="00BE5E95">
        <w:rPr>
          <w:b/>
          <w:bCs/>
          <w:color w:val="000000" w:themeColor="text1"/>
        </w:rPr>
        <w:t>NNEX</w:t>
      </w:r>
      <w:r w:rsidRPr="00BE5E95">
        <w:rPr>
          <w:b/>
          <w:bCs/>
          <w:color w:val="000000" w:themeColor="text1"/>
        </w:rPr>
        <w:t xml:space="preserve"> </w:t>
      </w:r>
      <w:r w:rsidR="00463377" w:rsidRPr="00BE5E95">
        <w:rPr>
          <w:b/>
          <w:bCs/>
          <w:color w:val="000000" w:themeColor="text1"/>
        </w:rPr>
        <w:t xml:space="preserve"> IV</w:t>
      </w:r>
    </w:p>
    <w:p w14:paraId="5C3F5555" w14:textId="77777777" w:rsidR="00D22872" w:rsidRPr="00BE5E95" w:rsidRDefault="00463377" w:rsidP="00463377">
      <w:pPr>
        <w:ind w:hanging="2051"/>
        <w:rPr>
          <w:b/>
          <w:color w:val="000000" w:themeColor="text1"/>
        </w:rPr>
      </w:pPr>
      <w:r w:rsidRPr="00BE5E95">
        <w:rPr>
          <w:b/>
          <w:color w:val="000000" w:themeColor="text1"/>
        </w:rPr>
        <w:t xml:space="preserve">                                  </w:t>
      </w:r>
      <w:r w:rsidR="00D22872" w:rsidRPr="00BE5E95">
        <w:rPr>
          <w:b/>
          <w:color w:val="000000" w:themeColor="text1"/>
        </w:rPr>
        <w:t xml:space="preserve">EUROPEAN MARK </w:t>
      </w:r>
      <w:r w:rsidR="00D22872" w:rsidRPr="00BE5E95">
        <w:rPr>
          <w:b/>
          <w:color w:val="000000" w:themeColor="text1"/>
          <w:spacing w:val="-1"/>
        </w:rPr>
        <w:t>“</w:t>
      </w:r>
      <w:r w:rsidR="00D22872" w:rsidRPr="00BE5E95">
        <w:rPr>
          <w:b/>
          <w:color w:val="000000" w:themeColor="text1"/>
          <w:sz w:val="36"/>
          <w:szCs w:val="36"/>
        </w:rPr>
        <w:t>e</w:t>
      </w:r>
      <w:r w:rsidR="00D22872" w:rsidRPr="00BE5E95">
        <w:rPr>
          <w:b/>
          <w:color w:val="000000" w:themeColor="text1"/>
        </w:rPr>
        <w:t>”</w:t>
      </w:r>
      <w:r w:rsidR="00D22872" w:rsidRPr="00BE5E95">
        <w:rPr>
          <w:b/>
          <w:color w:val="000000" w:themeColor="text1"/>
          <w:spacing w:val="1"/>
        </w:rPr>
        <w:t xml:space="preserve"> </w:t>
      </w:r>
      <w:r w:rsidR="00D22872" w:rsidRPr="00BE5E95">
        <w:rPr>
          <w:b/>
          <w:color w:val="000000" w:themeColor="text1"/>
        </w:rPr>
        <w:t>OF</w:t>
      </w:r>
      <w:r w:rsidR="00D22872" w:rsidRPr="00BE5E95">
        <w:rPr>
          <w:b/>
          <w:color w:val="000000" w:themeColor="text1"/>
          <w:spacing w:val="-1"/>
        </w:rPr>
        <w:t xml:space="preserve"> </w:t>
      </w:r>
      <w:r w:rsidR="00D22872" w:rsidRPr="00BE5E95">
        <w:rPr>
          <w:b/>
          <w:color w:val="000000" w:themeColor="text1"/>
        </w:rPr>
        <w:t>CO</w:t>
      </w:r>
      <w:r w:rsidR="00D22872" w:rsidRPr="00BE5E95">
        <w:rPr>
          <w:b/>
          <w:color w:val="000000" w:themeColor="text1"/>
          <w:spacing w:val="1"/>
        </w:rPr>
        <w:t>N</w:t>
      </w:r>
      <w:r w:rsidR="00D22872" w:rsidRPr="00BE5E95">
        <w:rPr>
          <w:b/>
          <w:color w:val="000000" w:themeColor="text1"/>
          <w:spacing w:val="-1"/>
        </w:rPr>
        <w:t>F</w:t>
      </w:r>
      <w:r w:rsidR="00D22872" w:rsidRPr="00BE5E95">
        <w:rPr>
          <w:b/>
          <w:color w:val="000000" w:themeColor="text1"/>
        </w:rPr>
        <w:t>OR</w:t>
      </w:r>
      <w:r w:rsidR="00D22872" w:rsidRPr="00BE5E95">
        <w:rPr>
          <w:b/>
          <w:color w:val="000000" w:themeColor="text1"/>
          <w:spacing w:val="2"/>
        </w:rPr>
        <w:t>M</w:t>
      </w:r>
      <w:r w:rsidR="00D22872" w:rsidRPr="00BE5E95">
        <w:rPr>
          <w:b/>
          <w:color w:val="000000" w:themeColor="text1"/>
          <w:spacing w:val="-2"/>
        </w:rPr>
        <w:t>I</w:t>
      </w:r>
      <w:r w:rsidR="00D22872" w:rsidRPr="00BE5E95">
        <w:rPr>
          <w:b/>
          <w:color w:val="000000" w:themeColor="text1"/>
        </w:rPr>
        <w:t>TY</w:t>
      </w:r>
      <w:r w:rsidR="00D22872" w:rsidRPr="00BE5E95">
        <w:rPr>
          <w:b/>
          <w:color w:val="000000" w:themeColor="text1"/>
          <w:spacing w:val="-1"/>
        </w:rPr>
        <w:t xml:space="preserve"> </w:t>
      </w:r>
      <w:r w:rsidR="00D22872" w:rsidRPr="00BE5E95">
        <w:rPr>
          <w:b/>
          <w:color w:val="000000" w:themeColor="text1"/>
          <w:spacing w:val="1"/>
        </w:rPr>
        <w:t>O</w:t>
      </w:r>
      <w:r w:rsidR="00D22872" w:rsidRPr="00BE5E95">
        <w:rPr>
          <w:b/>
          <w:color w:val="000000" w:themeColor="text1"/>
        </w:rPr>
        <w:t xml:space="preserve">F </w:t>
      </w:r>
      <w:r w:rsidR="00D22872" w:rsidRPr="00BE5E95">
        <w:rPr>
          <w:b/>
          <w:color w:val="000000" w:themeColor="text1"/>
          <w:spacing w:val="1"/>
        </w:rPr>
        <w:t>PR</w:t>
      </w:r>
      <w:r w:rsidR="00D22872" w:rsidRPr="00BE5E95">
        <w:rPr>
          <w:b/>
          <w:color w:val="000000" w:themeColor="text1"/>
        </w:rPr>
        <w:t>EPACKAGES</w:t>
      </w:r>
    </w:p>
    <w:p w14:paraId="04B98476" w14:textId="77777777" w:rsidR="00D22872" w:rsidRPr="00BE5E95" w:rsidRDefault="001F2666" w:rsidP="00D22872">
      <w:pPr>
        <w:spacing w:line="240" w:lineRule="exact"/>
        <w:rPr>
          <w:color w:val="000000" w:themeColor="text1"/>
        </w:rPr>
      </w:pPr>
      <w:r w:rsidRPr="00BE5E95">
        <w:rPr>
          <w:noProof/>
          <w:color w:val="000000" w:themeColor="text1"/>
          <w:lang w:eastAsia="sq-AL"/>
        </w:rPr>
        <w:drawing>
          <wp:anchor distT="0" distB="0" distL="0" distR="0" simplePos="0" relativeHeight="251663872" behindDoc="1" locked="0" layoutInCell="0" allowOverlap="1" wp14:anchorId="571DBF2B" wp14:editId="2B3BC83D">
            <wp:simplePos x="0" y="0"/>
            <wp:positionH relativeFrom="page">
              <wp:posOffset>1969135</wp:posOffset>
            </wp:positionH>
            <wp:positionV relativeFrom="paragraph">
              <wp:posOffset>50165</wp:posOffset>
            </wp:positionV>
            <wp:extent cx="3254375" cy="324739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3247390"/>
                    </a:xfrm>
                    <a:prstGeom prst="rect">
                      <a:avLst/>
                    </a:prstGeom>
                    <a:noFill/>
                  </pic:spPr>
                </pic:pic>
              </a:graphicData>
            </a:graphic>
            <wp14:sizeRelH relativeFrom="margin">
              <wp14:pctWidth>0</wp14:pctWidth>
            </wp14:sizeRelH>
            <wp14:sizeRelV relativeFrom="margin">
              <wp14:pctHeight>0</wp14:pctHeight>
            </wp14:sizeRelV>
          </wp:anchor>
        </w:drawing>
      </w:r>
    </w:p>
    <w:p w14:paraId="5C1B4987" w14:textId="77777777" w:rsidR="00D22872" w:rsidRPr="00BE5E95" w:rsidRDefault="00D22872" w:rsidP="00D22872">
      <w:pPr>
        <w:spacing w:line="240" w:lineRule="exact"/>
        <w:rPr>
          <w:color w:val="000000" w:themeColor="text1"/>
        </w:rPr>
      </w:pPr>
    </w:p>
    <w:p w14:paraId="1DE0B5C2" w14:textId="77777777" w:rsidR="00D22872" w:rsidRPr="00BE5E95" w:rsidRDefault="00D22872" w:rsidP="00D22872">
      <w:pPr>
        <w:spacing w:line="240" w:lineRule="exact"/>
        <w:rPr>
          <w:color w:val="000000" w:themeColor="text1"/>
        </w:rPr>
      </w:pPr>
    </w:p>
    <w:p w14:paraId="50A994AA" w14:textId="77777777" w:rsidR="00D22872" w:rsidRPr="00BE5E95" w:rsidRDefault="00D22872" w:rsidP="00D22872">
      <w:pPr>
        <w:spacing w:line="240" w:lineRule="exact"/>
        <w:rPr>
          <w:color w:val="000000" w:themeColor="text1"/>
        </w:rPr>
      </w:pPr>
    </w:p>
    <w:p w14:paraId="14B918A6" w14:textId="77777777" w:rsidR="00D22872" w:rsidRPr="00BE5E95" w:rsidRDefault="00D22872" w:rsidP="00D22872">
      <w:pPr>
        <w:spacing w:line="240" w:lineRule="exact"/>
        <w:rPr>
          <w:color w:val="000000" w:themeColor="text1"/>
        </w:rPr>
      </w:pPr>
    </w:p>
    <w:p w14:paraId="1BF35872" w14:textId="77777777" w:rsidR="00D22872" w:rsidRPr="00BE5E95" w:rsidRDefault="00D22872" w:rsidP="00D22872">
      <w:pPr>
        <w:spacing w:line="240" w:lineRule="exact"/>
        <w:rPr>
          <w:color w:val="000000" w:themeColor="text1"/>
        </w:rPr>
      </w:pPr>
    </w:p>
    <w:p w14:paraId="6194D378" w14:textId="77777777" w:rsidR="00D22872" w:rsidRPr="00BE5E95" w:rsidRDefault="00D22872" w:rsidP="00D22872">
      <w:pPr>
        <w:spacing w:line="240" w:lineRule="exact"/>
        <w:rPr>
          <w:color w:val="000000" w:themeColor="text1"/>
        </w:rPr>
      </w:pPr>
    </w:p>
    <w:p w14:paraId="25819C6E" w14:textId="77777777" w:rsidR="00D22872" w:rsidRPr="00BE5E95" w:rsidRDefault="00D22872" w:rsidP="00D22872">
      <w:pPr>
        <w:spacing w:line="240" w:lineRule="exact"/>
        <w:rPr>
          <w:color w:val="000000" w:themeColor="text1"/>
        </w:rPr>
      </w:pPr>
    </w:p>
    <w:p w14:paraId="785AE8C5" w14:textId="77777777" w:rsidR="00D22872" w:rsidRPr="00BE5E95" w:rsidRDefault="00D22872" w:rsidP="00D22872">
      <w:pPr>
        <w:spacing w:after="80" w:line="240" w:lineRule="exact"/>
        <w:rPr>
          <w:color w:val="000000" w:themeColor="text1"/>
        </w:rPr>
      </w:pPr>
    </w:p>
    <w:p w14:paraId="52A0D257" w14:textId="77777777" w:rsidR="00D22872" w:rsidRPr="00BE5E95" w:rsidRDefault="00D22872" w:rsidP="00D22872">
      <w:pPr>
        <w:spacing w:after="80" w:line="240" w:lineRule="exact"/>
        <w:rPr>
          <w:color w:val="000000" w:themeColor="text1"/>
        </w:rPr>
      </w:pPr>
    </w:p>
    <w:p w14:paraId="7EB22859" w14:textId="77777777" w:rsidR="00D22872" w:rsidRPr="00BE5E95" w:rsidRDefault="00D22872" w:rsidP="00D22872">
      <w:pPr>
        <w:spacing w:after="80" w:line="240" w:lineRule="exact"/>
        <w:rPr>
          <w:color w:val="000000" w:themeColor="text1"/>
        </w:rPr>
      </w:pPr>
    </w:p>
    <w:p w14:paraId="13C2C8E2" w14:textId="77777777" w:rsidR="00D22872" w:rsidRPr="00BE5E95" w:rsidRDefault="00D22872" w:rsidP="00D22872">
      <w:pPr>
        <w:spacing w:after="80" w:line="240" w:lineRule="exact"/>
        <w:rPr>
          <w:color w:val="000000" w:themeColor="text1"/>
        </w:rPr>
      </w:pPr>
    </w:p>
    <w:p w14:paraId="32A144F8" w14:textId="77777777" w:rsidR="00D22872" w:rsidRPr="00BE5E95" w:rsidRDefault="00D22872" w:rsidP="00D22872">
      <w:pPr>
        <w:spacing w:after="80" w:line="240" w:lineRule="exact"/>
        <w:rPr>
          <w:color w:val="000000" w:themeColor="text1"/>
        </w:rPr>
      </w:pPr>
    </w:p>
    <w:p w14:paraId="6FDFA0C7" w14:textId="77777777" w:rsidR="00D22872" w:rsidRPr="00BE5E95" w:rsidRDefault="00D22872" w:rsidP="00D22872">
      <w:pPr>
        <w:spacing w:after="80" w:line="240" w:lineRule="exact"/>
        <w:rPr>
          <w:color w:val="000000" w:themeColor="text1"/>
        </w:rPr>
      </w:pPr>
    </w:p>
    <w:p w14:paraId="7127E575" w14:textId="77777777" w:rsidR="00D22872" w:rsidRPr="00BE5E95" w:rsidRDefault="00D22872" w:rsidP="00D22872">
      <w:pPr>
        <w:spacing w:after="80" w:line="240" w:lineRule="exact"/>
        <w:rPr>
          <w:color w:val="000000" w:themeColor="text1"/>
        </w:rPr>
      </w:pPr>
    </w:p>
    <w:p w14:paraId="229A9A63" w14:textId="77777777" w:rsidR="00D22872" w:rsidRPr="00BE5E95" w:rsidRDefault="00D22872" w:rsidP="00D22872">
      <w:pPr>
        <w:spacing w:after="80" w:line="240" w:lineRule="exact"/>
        <w:rPr>
          <w:color w:val="000000" w:themeColor="text1"/>
        </w:rPr>
      </w:pPr>
    </w:p>
    <w:p w14:paraId="20219C90" w14:textId="77777777" w:rsidR="00D22872" w:rsidRPr="00BE5E95" w:rsidRDefault="00D22872" w:rsidP="00D22872">
      <w:pPr>
        <w:spacing w:after="80" w:line="240" w:lineRule="exact"/>
        <w:rPr>
          <w:color w:val="000000" w:themeColor="text1"/>
        </w:rPr>
      </w:pPr>
    </w:p>
    <w:p w14:paraId="447FF690" w14:textId="77777777" w:rsidR="00D22872" w:rsidRPr="00BE5E95" w:rsidRDefault="00D22872" w:rsidP="00D22872">
      <w:pPr>
        <w:spacing w:after="80" w:line="240" w:lineRule="exact"/>
        <w:rPr>
          <w:color w:val="000000" w:themeColor="text1"/>
        </w:rPr>
      </w:pPr>
    </w:p>
    <w:p w14:paraId="7C22B944" w14:textId="77777777" w:rsidR="00D22872" w:rsidRPr="00BE5E95" w:rsidRDefault="00D22872" w:rsidP="00D22872">
      <w:pPr>
        <w:ind w:left="3386" w:right="-20" w:hanging="2252"/>
        <w:jc w:val="both"/>
        <w:rPr>
          <w:color w:val="000000" w:themeColor="text1"/>
        </w:rPr>
      </w:pPr>
      <w:r w:rsidRPr="00BE5E95">
        <w:rPr>
          <w:color w:val="000000" w:themeColor="text1"/>
        </w:rPr>
        <w:t>Europ</w:t>
      </w:r>
      <w:r w:rsidRPr="00BE5E95">
        <w:rPr>
          <w:color w:val="000000" w:themeColor="text1"/>
          <w:spacing w:val="-1"/>
        </w:rPr>
        <w:t>ea</w:t>
      </w:r>
      <w:r w:rsidRPr="00BE5E95">
        <w:rPr>
          <w:color w:val="000000" w:themeColor="text1"/>
        </w:rPr>
        <w:t>n mark “e</w:t>
      </w:r>
      <w:r w:rsidRPr="00BE5E95">
        <w:rPr>
          <w:color w:val="000000" w:themeColor="text1"/>
          <w:spacing w:val="-1"/>
        </w:rPr>
        <w:t>”</w:t>
      </w:r>
      <w:r w:rsidRPr="00BE5E95">
        <w:rPr>
          <w:color w:val="000000" w:themeColor="text1"/>
        </w:rPr>
        <w:t>:</w:t>
      </w:r>
      <w:r w:rsidRPr="00BE5E95">
        <w:rPr>
          <w:color w:val="000000" w:themeColor="text1"/>
          <w:spacing w:val="59"/>
        </w:rPr>
        <w:t xml:space="preserve"> </w:t>
      </w:r>
      <w:r w:rsidRPr="00BE5E95">
        <w:rPr>
          <w:color w:val="000000" w:themeColor="text1"/>
        </w:rPr>
        <w:t>G</w:t>
      </w:r>
      <w:r w:rsidRPr="00BE5E95">
        <w:rPr>
          <w:color w:val="000000" w:themeColor="text1"/>
          <w:spacing w:val="2"/>
        </w:rPr>
        <w:t>r</w:t>
      </w:r>
      <w:r w:rsidRPr="00BE5E95">
        <w:rPr>
          <w:color w:val="000000" w:themeColor="text1"/>
        </w:rPr>
        <w:t>a</w:t>
      </w:r>
      <w:r w:rsidRPr="00BE5E95">
        <w:rPr>
          <w:color w:val="000000" w:themeColor="text1"/>
          <w:spacing w:val="1"/>
        </w:rPr>
        <w:t>p</w:t>
      </w:r>
      <w:r w:rsidRPr="00BE5E95">
        <w:rPr>
          <w:color w:val="000000" w:themeColor="text1"/>
        </w:rPr>
        <w:t>hical pr</w:t>
      </w:r>
      <w:r w:rsidRPr="00BE5E95">
        <w:rPr>
          <w:color w:val="000000" w:themeColor="text1"/>
          <w:spacing w:val="-2"/>
        </w:rPr>
        <w:t>e</w:t>
      </w:r>
      <w:r w:rsidRPr="00BE5E95">
        <w:rPr>
          <w:color w:val="000000" w:themeColor="text1"/>
        </w:rPr>
        <w:t>sen</w:t>
      </w:r>
      <w:r w:rsidRPr="00BE5E95">
        <w:rPr>
          <w:color w:val="000000" w:themeColor="text1"/>
          <w:spacing w:val="1"/>
        </w:rPr>
        <w:t>t</w:t>
      </w:r>
      <w:r w:rsidRPr="00BE5E95">
        <w:rPr>
          <w:color w:val="000000" w:themeColor="text1"/>
        </w:rPr>
        <w:t>ation of the</w:t>
      </w:r>
      <w:r w:rsidRPr="00BE5E95">
        <w:rPr>
          <w:color w:val="000000" w:themeColor="text1"/>
          <w:spacing w:val="1"/>
        </w:rPr>
        <w:t xml:space="preserve"> </w:t>
      </w:r>
      <w:r w:rsidRPr="00BE5E95">
        <w:rPr>
          <w:color w:val="000000" w:themeColor="text1"/>
        </w:rPr>
        <w:t>shape</w:t>
      </w:r>
      <w:r w:rsidRPr="00BE5E95">
        <w:rPr>
          <w:color w:val="000000" w:themeColor="text1"/>
          <w:spacing w:val="-1"/>
        </w:rPr>
        <w:t xml:space="preserve"> a</w:t>
      </w:r>
      <w:r w:rsidRPr="00BE5E95">
        <w:rPr>
          <w:color w:val="000000" w:themeColor="text1"/>
        </w:rPr>
        <w:t>nd si</w:t>
      </w:r>
      <w:r w:rsidRPr="00BE5E95">
        <w:rPr>
          <w:color w:val="000000" w:themeColor="text1"/>
          <w:spacing w:val="1"/>
        </w:rPr>
        <w:t>z</w:t>
      </w:r>
      <w:r w:rsidRPr="00BE5E95">
        <w:rPr>
          <w:color w:val="000000" w:themeColor="text1"/>
        </w:rPr>
        <w:t>e</w:t>
      </w:r>
    </w:p>
    <w:p w14:paraId="5B2A666E" w14:textId="77777777" w:rsidR="00960D92" w:rsidRPr="00BE5E95" w:rsidRDefault="00960D92" w:rsidP="009C2538">
      <w:pPr>
        <w:rPr>
          <w:b/>
          <w:color w:val="000000" w:themeColor="text1"/>
          <w:lang w:val="en-US"/>
        </w:rPr>
      </w:pPr>
    </w:p>
    <w:p w14:paraId="4B657D01" w14:textId="77777777" w:rsidR="0067777C" w:rsidRPr="00BE5E95" w:rsidRDefault="0067777C" w:rsidP="009C2538">
      <w:pPr>
        <w:rPr>
          <w:b/>
          <w:color w:val="000000" w:themeColor="text1"/>
          <w:lang w:val="en-US"/>
        </w:rPr>
      </w:pPr>
    </w:p>
    <w:p w14:paraId="0F797E56" w14:textId="3AD0E0F0" w:rsidR="0067777C" w:rsidRPr="00BE5E95" w:rsidRDefault="00041804" w:rsidP="00041804">
      <w:pPr>
        <w:jc w:val="center"/>
        <w:rPr>
          <w:b/>
          <w:color w:val="000000" w:themeColor="text1"/>
          <w:lang w:val="en-US"/>
        </w:rPr>
      </w:pPr>
      <w:r>
        <w:rPr>
          <w:b/>
          <w:noProof/>
          <w:color w:val="000000" w:themeColor="text1"/>
          <w:lang w:eastAsia="sq-AL"/>
        </w:rPr>
        <w:drawing>
          <wp:inline distT="0" distB="0" distL="0" distR="0" wp14:anchorId="1AF7186F" wp14:editId="02776E58">
            <wp:extent cx="731520" cy="902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42F05D18" w14:textId="77777777" w:rsidR="0067777C" w:rsidRPr="00BE5E95" w:rsidRDefault="0067777C" w:rsidP="009C2538">
      <w:pPr>
        <w:rPr>
          <w:b/>
          <w:color w:val="000000" w:themeColor="text1"/>
          <w:lang w:val="en-US"/>
        </w:rPr>
      </w:pPr>
    </w:p>
    <w:p w14:paraId="1A302FDF" w14:textId="77777777" w:rsidR="0067777C" w:rsidRPr="00BE5E95" w:rsidRDefault="0067777C" w:rsidP="009C2538">
      <w:pPr>
        <w:rPr>
          <w:b/>
          <w:color w:val="000000" w:themeColor="text1"/>
          <w:lang w:val="en-US"/>
        </w:rPr>
      </w:pPr>
    </w:p>
    <w:p w14:paraId="010839E2" w14:textId="77777777" w:rsidR="0067777C" w:rsidRPr="00BE5E95" w:rsidRDefault="0067777C" w:rsidP="00216DB8">
      <w:pPr>
        <w:spacing w:after="120"/>
        <w:rPr>
          <w:b/>
          <w:bCs/>
          <w:color w:val="000000" w:themeColor="text1"/>
          <w:lang w:val="sr-Latn-RS"/>
        </w:rPr>
      </w:pPr>
      <w:r w:rsidRPr="00BE5E95">
        <w:rPr>
          <w:b/>
          <w:bCs/>
          <w:color w:val="000000" w:themeColor="text1"/>
          <w:lang w:val="sr-Latn-RS"/>
        </w:rPr>
        <w:t>ANEKS I</w:t>
      </w:r>
    </w:p>
    <w:p w14:paraId="33A156FD" w14:textId="77777777" w:rsidR="00216DB8" w:rsidRPr="00BE5E95" w:rsidRDefault="00216DB8" w:rsidP="00216DB8">
      <w:pPr>
        <w:spacing w:after="120" w:line="276" w:lineRule="auto"/>
        <w:rPr>
          <w:rFonts w:eastAsia="Calibri"/>
          <w:color w:val="000000" w:themeColor="text1"/>
        </w:rPr>
      </w:pPr>
      <w:r w:rsidRPr="00BE5E95">
        <w:rPr>
          <w:rFonts w:eastAsia="Calibri"/>
          <w:b/>
          <w:color w:val="000000" w:themeColor="text1"/>
        </w:rPr>
        <w:t>CILJEVI I OSNOVNE ODREDBE</w:t>
      </w:r>
      <w:r w:rsidRPr="00BE5E95">
        <w:rPr>
          <w:rFonts w:eastAsia="Calibri"/>
          <w:color w:val="000000" w:themeColor="text1"/>
        </w:rPr>
        <w:t xml:space="preserve"> </w:t>
      </w:r>
    </w:p>
    <w:p w14:paraId="4F92F11E" w14:textId="77777777" w:rsidR="0067777C" w:rsidRPr="00BE5E95" w:rsidRDefault="0067777C" w:rsidP="0067777C">
      <w:pPr>
        <w:rPr>
          <w:color w:val="000000" w:themeColor="text1"/>
          <w:lang w:val="sr-Latn-RS"/>
        </w:rPr>
      </w:pPr>
      <w:r w:rsidRPr="00BE5E95">
        <w:rPr>
          <w:color w:val="000000" w:themeColor="text1"/>
          <w:lang w:val="sr-Latn-RS"/>
        </w:rPr>
        <w:t>1. CILJEVI</w:t>
      </w:r>
    </w:p>
    <w:p w14:paraId="5338DCA2" w14:textId="77777777" w:rsidR="0067777C" w:rsidRPr="00BE5E95" w:rsidRDefault="003D0EAB" w:rsidP="0067777C">
      <w:pPr>
        <w:jc w:val="both"/>
        <w:rPr>
          <w:color w:val="000000" w:themeColor="text1"/>
          <w:lang w:val="sr-Latn-RS"/>
        </w:rPr>
      </w:pPr>
      <w:r>
        <w:rPr>
          <w:color w:val="000000" w:themeColor="text1"/>
          <w:lang w:val="sr-Latn-RS"/>
        </w:rPr>
        <w:t>Predpakovani</w:t>
      </w:r>
      <w:r w:rsidRPr="003D0EAB">
        <w:rPr>
          <w:color w:val="000000" w:themeColor="text1"/>
          <w:lang w:val="sr-Latn-RS"/>
        </w:rPr>
        <w:t xml:space="preserve"> </w:t>
      </w:r>
      <w:r w:rsidR="0067777C" w:rsidRPr="00BE5E95">
        <w:rPr>
          <w:color w:val="000000" w:themeColor="text1"/>
          <w:lang w:val="sr-Latn-RS"/>
        </w:rPr>
        <w:t>proizvodi obuhvaćeni ovom Uredbom prave se tako da ispunjena pakovanja ispunjavaju sledeće uslove:</w:t>
      </w:r>
    </w:p>
    <w:p w14:paraId="47751502" w14:textId="77777777" w:rsidR="0067777C" w:rsidRPr="00BE5E95" w:rsidRDefault="0067777C" w:rsidP="0067777C">
      <w:pPr>
        <w:jc w:val="both"/>
        <w:rPr>
          <w:color w:val="000000" w:themeColor="text1"/>
          <w:lang w:val="sr-Latn-RS"/>
        </w:rPr>
      </w:pPr>
      <w:r w:rsidRPr="00BE5E95">
        <w:rPr>
          <w:color w:val="000000" w:themeColor="text1"/>
          <w:lang w:val="sr-Latn-RS"/>
        </w:rPr>
        <w:t>1.1. stvarni sadržaj ne sme u proseku biti manji od nominalne količine;</w:t>
      </w:r>
    </w:p>
    <w:p w14:paraId="71B3C59D" w14:textId="77777777" w:rsidR="0067777C" w:rsidRPr="00BE5E95" w:rsidRDefault="0067777C" w:rsidP="0067777C">
      <w:pPr>
        <w:jc w:val="both"/>
        <w:rPr>
          <w:color w:val="000000" w:themeColor="text1"/>
          <w:lang w:val="sr-Latn-RS"/>
        </w:rPr>
      </w:pPr>
      <w:r w:rsidRPr="00BE5E95">
        <w:rPr>
          <w:color w:val="000000" w:themeColor="text1"/>
          <w:lang w:val="sr-Latn-RS"/>
        </w:rPr>
        <w:t xml:space="preserve">1.2. udeo </w:t>
      </w:r>
      <w:r w:rsidR="003D0EAB" w:rsidRPr="003D0EAB">
        <w:rPr>
          <w:color w:val="000000" w:themeColor="text1"/>
          <w:lang w:val="sr-Latn-RS"/>
        </w:rPr>
        <w:t xml:space="preserve">predpakovanih </w:t>
      </w:r>
      <w:r w:rsidRPr="00BE5E95">
        <w:rPr>
          <w:color w:val="000000" w:themeColor="text1"/>
          <w:lang w:val="sr-Latn-RS"/>
        </w:rPr>
        <w:t xml:space="preserve">proizvoda koji imaju negativnu grešku veću od prihvatljive negativne greške utvrđene u tački 2.4 mora biti dovoljno mala za serije </w:t>
      </w:r>
      <w:r w:rsidR="003D0EAB" w:rsidRPr="003D0EAB">
        <w:rPr>
          <w:color w:val="000000" w:themeColor="text1"/>
          <w:lang w:val="sr-Latn-RS"/>
        </w:rPr>
        <w:t xml:space="preserve">predpakovanih </w:t>
      </w:r>
      <w:r w:rsidRPr="00BE5E95">
        <w:rPr>
          <w:color w:val="000000" w:themeColor="text1"/>
          <w:lang w:val="sr-Latn-RS"/>
        </w:rPr>
        <w:t>proizvoda da zadovolje zahteve testova navedenih u Aneksu II;</w:t>
      </w:r>
    </w:p>
    <w:p w14:paraId="18B11AB6" w14:textId="77777777" w:rsidR="0067777C" w:rsidRPr="00BE5E95" w:rsidRDefault="0067777C" w:rsidP="0067777C">
      <w:pPr>
        <w:jc w:val="both"/>
        <w:rPr>
          <w:color w:val="000000" w:themeColor="text1"/>
          <w:lang w:val="sr-Latn-RS"/>
        </w:rPr>
      </w:pPr>
      <w:r w:rsidRPr="00BE5E95">
        <w:rPr>
          <w:color w:val="000000" w:themeColor="text1"/>
          <w:lang w:val="sr-Latn-RS"/>
        </w:rPr>
        <w:t xml:space="preserve">1.3. nijedan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 koji ima negativnu grešku veću od dvostruke tolerantne negativne greške, date u tabeli u 2.4, ne sme nositi znak „e“ kako je navedeno u Aneksu 4.</w:t>
      </w:r>
    </w:p>
    <w:p w14:paraId="5D5A8990" w14:textId="77777777" w:rsidR="0067777C" w:rsidRPr="00BE5E95" w:rsidRDefault="0067777C" w:rsidP="0067777C">
      <w:pPr>
        <w:rPr>
          <w:color w:val="000000" w:themeColor="text1"/>
          <w:lang w:val="sr-Latn-RS"/>
        </w:rPr>
      </w:pPr>
      <w:r w:rsidRPr="00BE5E95">
        <w:rPr>
          <w:color w:val="000000" w:themeColor="text1"/>
          <w:lang w:val="sr-Latn-RS"/>
        </w:rPr>
        <w:t>2. DEFINICIJE I OSNOVNE ODREDBE</w:t>
      </w:r>
    </w:p>
    <w:p w14:paraId="755C4428"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 Nominalna količina (nominalna masa ili nominalna zapremina) sadržaja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 xml:space="preserve">proizvoda je </w:t>
      </w:r>
      <w:r w:rsidR="000B6D37" w:rsidRPr="00BE5E95">
        <w:rPr>
          <w:color w:val="000000" w:themeColor="text1"/>
          <w:lang w:val="sr-Latn-RS"/>
        </w:rPr>
        <w:t>masa</w:t>
      </w:r>
      <w:r w:rsidRPr="00BE5E95">
        <w:rPr>
          <w:color w:val="000000" w:themeColor="text1"/>
          <w:lang w:val="sr-Latn-RS"/>
        </w:rPr>
        <w:t xml:space="preserve"> ili zapremina naznačena na </w:t>
      </w:r>
      <w:r w:rsidR="003D0EAB" w:rsidRPr="003D0EAB">
        <w:rPr>
          <w:color w:val="000000" w:themeColor="text1"/>
          <w:lang w:val="sr-Latn-RS"/>
        </w:rPr>
        <w:t>predpakovan</w:t>
      </w:r>
      <w:r w:rsidR="003D0EAB">
        <w:rPr>
          <w:color w:val="000000" w:themeColor="text1"/>
          <w:lang w:val="sr-Latn-RS"/>
        </w:rPr>
        <w:t>om</w:t>
      </w:r>
      <w:r w:rsidR="003D0EAB" w:rsidRPr="003D0EAB">
        <w:rPr>
          <w:color w:val="000000" w:themeColor="text1"/>
          <w:lang w:val="sr-Latn-RS"/>
        </w:rPr>
        <w:t xml:space="preserve"> </w:t>
      </w:r>
      <w:r w:rsidRPr="00BE5E95">
        <w:rPr>
          <w:color w:val="000000" w:themeColor="text1"/>
          <w:lang w:val="sr-Latn-RS"/>
        </w:rPr>
        <w:t xml:space="preserve">proizvodu, tj. količina proizvoda za koju se smatra da sadrži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w:t>
      </w:r>
    </w:p>
    <w:p w14:paraId="6FAFB37B" w14:textId="77777777" w:rsidR="0067777C" w:rsidRPr="00BE5E95" w:rsidRDefault="0067777C" w:rsidP="0067777C">
      <w:pPr>
        <w:jc w:val="both"/>
        <w:rPr>
          <w:color w:val="000000" w:themeColor="text1"/>
          <w:lang w:val="sr-Latn-RS"/>
        </w:rPr>
      </w:pPr>
      <w:r w:rsidRPr="00BE5E95">
        <w:rPr>
          <w:color w:val="000000" w:themeColor="text1"/>
          <w:lang w:val="sr-Latn-RS"/>
        </w:rPr>
        <w:t xml:space="preserve">2.2. Stvarni sadržaj </w:t>
      </w:r>
      <w:r w:rsidR="003D0EAB">
        <w:rPr>
          <w:color w:val="000000" w:themeColor="text1"/>
          <w:lang w:val="sr-Latn-RS"/>
        </w:rPr>
        <w:t>predpakovanog</w:t>
      </w:r>
      <w:r w:rsidR="003D0EAB" w:rsidRPr="003D0EAB">
        <w:rPr>
          <w:color w:val="000000" w:themeColor="text1"/>
          <w:lang w:val="sr-Latn-RS"/>
        </w:rPr>
        <w:t xml:space="preserve"> </w:t>
      </w:r>
      <w:r w:rsidRPr="00BE5E95">
        <w:rPr>
          <w:color w:val="000000" w:themeColor="text1"/>
          <w:lang w:val="sr-Latn-RS"/>
        </w:rPr>
        <w:t>proizvoda je količina (</w:t>
      </w:r>
      <w:r w:rsidR="000B6D37" w:rsidRPr="00BE5E95">
        <w:rPr>
          <w:color w:val="000000" w:themeColor="text1"/>
          <w:lang w:val="sr-Latn-RS"/>
        </w:rPr>
        <w:t>masa</w:t>
      </w:r>
      <w:r w:rsidRPr="00BE5E95">
        <w:rPr>
          <w:color w:val="000000" w:themeColor="text1"/>
          <w:lang w:val="sr-Latn-RS"/>
        </w:rPr>
        <w:t xml:space="preserve"> ili zapremina) proizvoda koji zapravo sadrži. U svim testiranjima za proveru količina proizvoda izraženih u jedinicama zapremine, vrednost koja se koristi za stvarni sadržaj treba meriti ili ispraviti na temperaturi od 20 °C, bez obzira na temperaturu na kojoj se vrši pakovanje ili provera. Međutim, ovo pravilo se ne primenjuje na duboko smrznute ili zamrznute proizvode, čija je količina izražena u jedinicama zapremine. </w:t>
      </w:r>
    </w:p>
    <w:p w14:paraId="428566C0" w14:textId="77777777" w:rsidR="0067777C" w:rsidRPr="00BE5E95" w:rsidRDefault="0067777C" w:rsidP="0067777C">
      <w:pPr>
        <w:jc w:val="both"/>
        <w:rPr>
          <w:color w:val="000000" w:themeColor="text1"/>
          <w:lang w:val="sr-Latn-RS"/>
        </w:rPr>
      </w:pPr>
      <w:r w:rsidRPr="00BE5E95">
        <w:rPr>
          <w:color w:val="000000" w:themeColor="text1"/>
          <w:lang w:val="sr-Latn-RS"/>
        </w:rPr>
        <w:t xml:space="preserve">2.3. Negativna greška </w:t>
      </w:r>
      <w:r w:rsidR="003D0EAB">
        <w:rPr>
          <w:color w:val="000000" w:themeColor="text1"/>
          <w:lang w:val="sr-Latn-RS"/>
        </w:rPr>
        <w:t>predpakovanog</w:t>
      </w:r>
      <w:r w:rsidR="003D0EAB" w:rsidRPr="003D0EAB">
        <w:rPr>
          <w:color w:val="000000" w:themeColor="text1"/>
          <w:lang w:val="sr-Latn-RS"/>
        </w:rPr>
        <w:t xml:space="preserve"> </w:t>
      </w:r>
      <w:r w:rsidRPr="00BE5E95">
        <w:rPr>
          <w:color w:val="000000" w:themeColor="text1"/>
          <w:lang w:val="sr-Latn-RS"/>
        </w:rPr>
        <w:t xml:space="preserve">proizvoda je količina po kojoj je stvarni sadržaj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proizvoda manji od nominalne količine.</w:t>
      </w:r>
    </w:p>
    <w:p w14:paraId="12C3B157" w14:textId="77777777" w:rsidR="0067777C" w:rsidRPr="00BE5E95" w:rsidRDefault="0067777C" w:rsidP="0067777C">
      <w:pPr>
        <w:jc w:val="both"/>
        <w:rPr>
          <w:color w:val="000000" w:themeColor="text1"/>
          <w:lang w:val="sr-Latn-RS"/>
        </w:rPr>
      </w:pPr>
      <w:r w:rsidRPr="00BE5E95">
        <w:rPr>
          <w:color w:val="000000" w:themeColor="text1"/>
          <w:lang w:val="sr-Latn-RS"/>
        </w:rPr>
        <w:t xml:space="preserve">2.4. Dozvoljena negativna greška u sadržaju </w:t>
      </w:r>
      <w:r w:rsidR="003D0EAB" w:rsidRPr="003D0EAB">
        <w:rPr>
          <w:color w:val="000000" w:themeColor="text1"/>
          <w:lang w:val="sr-Latn-RS"/>
        </w:rPr>
        <w:t>predpakovan</w:t>
      </w:r>
      <w:r w:rsidR="003D0EAB">
        <w:rPr>
          <w:color w:val="000000" w:themeColor="text1"/>
          <w:lang w:val="sr-Latn-RS"/>
        </w:rPr>
        <w:t>ja</w:t>
      </w:r>
      <w:r w:rsidR="003D0EAB" w:rsidRPr="003D0EAB">
        <w:rPr>
          <w:color w:val="000000" w:themeColor="text1"/>
          <w:lang w:val="sr-Latn-RS"/>
        </w:rPr>
        <w:t xml:space="preserve"> </w:t>
      </w:r>
      <w:r w:rsidRPr="00BE5E95">
        <w:rPr>
          <w:color w:val="000000" w:themeColor="text1"/>
          <w:lang w:val="sr-Latn-RS"/>
        </w:rPr>
        <w:t>je fiksirana u skladu sa donjom tabelom:</w:t>
      </w:r>
    </w:p>
    <w:p w14:paraId="7877050F" w14:textId="77777777" w:rsidR="00AC39CD" w:rsidRPr="00BE5E95" w:rsidRDefault="00AC39CD" w:rsidP="0067777C">
      <w:pPr>
        <w:jc w:val="both"/>
        <w:rPr>
          <w:color w:val="000000" w:themeColor="text1"/>
          <w:lang w:val="sr-Latn-RS"/>
        </w:rPr>
      </w:pPr>
    </w:p>
    <w:p w14:paraId="090A01F8" w14:textId="77777777" w:rsidR="00AC39CD" w:rsidRPr="00BE5E95" w:rsidRDefault="00AC39CD" w:rsidP="0067777C">
      <w:pPr>
        <w:jc w:val="both"/>
        <w:rPr>
          <w:color w:val="000000" w:themeColor="text1"/>
          <w:lang w:val="sr-Latn-RS"/>
        </w:rPr>
      </w:pPr>
    </w:p>
    <w:p w14:paraId="5FFA41C3" w14:textId="77777777" w:rsidR="00AC39CD" w:rsidRDefault="00AC39CD" w:rsidP="0067777C">
      <w:pPr>
        <w:jc w:val="both"/>
        <w:rPr>
          <w:color w:val="000000" w:themeColor="text1"/>
          <w:lang w:val="sr-Latn-RS"/>
        </w:rPr>
      </w:pPr>
    </w:p>
    <w:p w14:paraId="7A522F27" w14:textId="77777777" w:rsidR="00041804" w:rsidRPr="00BE5E95" w:rsidRDefault="00041804" w:rsidP="0067777C">
      <w:pPr>
        <w:jc w:val="both"/>
        <w:rPr>
          <w:color w:val="000000" w:themeColor="text1"/>
          <w:lang w:val="sr-Latn-RS"/>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410"/>
        <w:gridCol w:w="2268"/>
      </w:tblGrid>
      <w:tr w:rsidR="00BE5E95" w:rsidRPr="00BE5E95" w14:paraId="70BFA150" w14:textId="77777777" w:rsidTr="00041804">
        <w:trPr>
          <w:cantSplit/>
          <w:jc w:val="center"/>
        </w:trPr>
        <w:tc>
          <w:tcPr>
            <w:tcW w:w="4537" w:type="dxa"/>
            <w:vMerge w:val="restart"/>
            <w:tcBorders>
              <w:top w:val="single" w:sz="4" w:space="0" w:color="auto"/>
              <w:left w:val="single" w:sz="4" w:space="0" w:color="auto"/>
              <w:right w:val="single" w:sz="4" w:space="0" w:color="auto"/>
            </w:tcBorders>
          </w:tcPr>
          <w:p w14:paraId="1EB9B84C" w14:textId="77777777" w:rsidR="0067777C" w:rsidRPr="00BE5E95" w:rsidRDefault="0067777C" w:rsidP="00FA58A0">
            <w:pPr>
              <w:jc w:val="center"/>
              <w:rPr>
                <w:color w:val="000000" w:themeColor="text1"/>
                <w:lang w:val="sr-Latn-RS"/>
              </w:rPr>
            </w:pPr>
          </w:p>
          <w:p w14:paraId="55E00902" w14:textId="77777777" w:rsidR="0067777C" w:rsidRPr="00BE5E95" w:rsidRDefault="0067777C" w:rsidP="00FA58A0">
            <w:pPr>
              <w:jc w:val="center"/>
              <w:rPr>
                <w:color w:val="000000" w:themeColor="text1"/>
                <w:lang w:val="sr-Latn-RS"/>
              </w:rPr>
            </w:pPr>
            <w:r w:rsidRPr="00BE5E95">
              <w:rPr>
                <w:color w:val="000000" w:themeColor="text1"/>
                <w:lang w:val="sr-Latn-RS" w:eastAsia="en-GB"/>
              </w:rPr>
              <w:t>Nominalna količina</w:t>
            </w:r>
            <w:r w:rsidRPr="00BE5E95">
              <w:rPr>
                <w:color w:val="000000" w:themeColor="text1"/>
                <w:lang w:val="sr-Latn-RS"/>
              </w:rPr>
              <w:t>, Q</w:t>
            </w:r>
            <w:r w:rsidRPr="00BE5E95">
              <w:rPr>
                <w:color w:val="000000" w:themeColor="text1"/>
                <w:vertAlign w:val="subscript"/>
                <w:lang w:val="sr-Latn-RS"/>
              </w:rPr>
              <w:t xml:space="preserve">n   </w:t>
            </w:r>
            <w:r w:rsidRPr="00BE5E95">
              <w:rPr>
                <w:color w:val="000000" w:themeColor="text1"/>
                <w:lang w:val="sr-Latn-RS"/>
              </w:rPr>
              <w:t>u gramima ili mililitrima</w:t>
            </w:r>
          </w:p>
        </w:tc>
        <w:tc>
          <w:tcPr>
            <w:tcW w:w="4678" w:type="dxa"/>
            <w:gridSpan w:val="2"/>
            <w:tcBorders>
              <w:top w:val="single" w:sz="4" w:space="0" w:color="auto"/>
              <w:left w:val="single" w:sz="4" w:space="0" w:color="auto"/>
              <w:bottom w:val="single" w:sz="4" w:space="0" w:color="auto"/>
              <w:right w:val="single" w:sz="4" w:space="0" w:color="auto"/>
            </w:tcBorders>
          </w:tcPr>
          <w:p w14:paraId="0EC683EC" w14:textId="77777777" w:rsidR="0067777C" w:rsidRPr="00BE5E95" w:rsidRDefault="0067777C" w:rsidP="00FA58A0">
            <w:pPr>
              <w:jc w:val="center"/>
              <w:rPr>
                <w:color w:val="000000" w:themeColor="text1"/>
                <w:lang w:val="sr-Latn-RS"/>
              </w:rPr>
            </w:pPr>
            <w:r w:rsidRPr="00BE5E95">
              <w:rPr>
                <w:color w:val="000000" w:themeColor="text1"/>
                <w:lang w:val="sr-Latn-RS"/>
              </w:rPr>
              <w:t>Prihvatljiva negativna greška</w:t>
            </w:r>
          </w:p>
        </w:tc>
      </w:tr>
      <w:tr w:rsidR="00BE5E95" w:rsidRPr="00BE5E95" w14:paraId="75F9E19E" w14:textId="77777777" w:rsidTr="00041804">
        <w:trPr>
          <w:cantSplit/>
          <w:jc w:val="center"/>
        </w:trPr>
        <w:tc>
          <w:tcPr>
            <w:tcW w:w="4537" w:type="dxa"/>
            <w:vMerge/>
            <w:tcBorders>
              <w:left w:val="single" w:sz="4" w:space="0" w:color="auto"/>
              <w:bottom w:val="single" w:sz="4" w:space="0" w:color="auto"/>
              <w:right w:val="single" w:sz="4" w:space="0" w:color="auto"/>
            </w:tcBorders>
          </w:tcPr>
          <w:p w14:paraId="029C7D31" w14:textId="77777777" w:rsidR="0067777C" w:rsidRPr="00BE5E95" w:rsidRDefault="0067777C" w:rsidP="00FA58A0">
            <w:pPr>
              <w:jc w:val="center"/>
              <w:rPr>
                <w:color w:val="000000" w:themeColor="text1"/>
                <w:lang w:val="sr-Latn-RS"/>
              </w:rPr>
            </w:pPr>
          </w:p>
        </w:tc>
        <w:tc>
          <w:tcPr>
            <w:tcW w:w="2410" w:type="dxa"/>
            <w:tcBorders>
              <w:top w:val="single" w:sz="4" w:space="0" w:color="auto"/>
              <w:left w:val="single" w:sz="4" w:space="0" w:color="auto"/>
              <w:bottom w:val="single" w:sz="4" w:space="0" w:color="auto"/>
              <w:right w:val="single" w:sz="4" w:space="0" w:color="auto"/>
            </w:tcBorders>
          </w:tcPr>
          <w:p w14:paraId="487B6F7B" w14:textId="77777777" w:rsidR="0067777C" w:rsidRPr="00BE5E95" w:rsidRDefault="0067777C" w:rsidP="00FA58A0">
            <w:pPr>
              <w:jc w:val="center"/>
              <w:rPr>
                <w:color w:val="000000" w:themeColor="text1"/>
                <w:vertAlign w:val="subscript"/>
                <w:lang w:val="sr-Latn-RS"/>
              </w:rPr>
            </w:pPr>
            <w:r w:rsidRPr="00BE5E95">
              <w:rPr>
                <w:color w:val="000000" w:themeColor="text1"/>
                <w:lang w:val="sr-Latn-RS"/>
              </w:rPr>
              <w:t xml:space="preserve">kao % od </w:t>
            </w:r>
            <w:r w:rsidRPr="00BE5E95">
              <w:rPr>
                <w:i/>
                <w:color w:val="000000" w:themeColor="text1"/>
                <w:lang w:val="sr-Latn-RS"/>
              </w:rPr>
              <w:t>Q</w:t>
            </w:r>
            <w:r w:rsidRPr="00BE5E95">
              <w:rPr>
                <w:color w:val="000000" w:themeColor="text1"/>
                <w:vertAlign w:val="subscript"/>
                <w:lang w:val="sr-Latn-RS"/>
              </w:rPr>
              <w:t>n</w:t>
            </w:r>
          </w:p>
        </w:tc>
        <w:tc>
          <w:tcPr>
            <w:tcW w:w="2268" w:type="dxa"/>
            <w:tcBorders>
              <w:top w:val="single" w:sz="4" w:space="0" w:color="auto"/>
              <w:left w:val="single" w:sz="4" w:space="0" w:color="auto"/>
              <w:bottom w:val="single" w:sz="4" w:space="0" w:color="auto"/>
              <w:right w:val="single" w:sz="4" w:space="0" w:color="auto"/>
            </w:tcBorders>
          </w:tcPr>
          <w:p w14:paraId="4270A1BF" w14:textId="77777777" w:rsidR="0067777C" w:rsidRPr="00BE5E95" w:rsidRDefault="0067777C" w:rsidP="00FA58A0">
            <w:pPr>
              <w:jc w:val="center"/>
              <w:rPr>
                <w:color w:val="000000" w:themeColor="text1"/>
                <w:vertAlign w:val="subscript"/>
                <w:lang w:val="sr-Latn-RS"/>
              </w:rPr>
            </w:pPr>
            <w:r w:rsidRPr="00BE5E95">
              <w:rPr>
                <w:color w:val="000000" w:themeColor="text1"/>
                <w:lang w:val="sr-Latn-RS"/>
              </w:rPr>
              <w:t>g ili ml</w:t>
            </w:r>
          </w:p>
        </w:tc>
      </w:tr>
      <w:tr w:rsidR="00BE5E95" w:rsidRPr="00BE5E95" w14:paraId="2736B978"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0E51644F" w14:textId="77777777" w:rsidR="0067777C" w:rsidRPr="00BE5E95" w:rsidRDefault="0067777C" w:rsidP="00FA58A0">
            <w:pPr>
              <w:jc w:val="center"/>
              <w:rPr>
                <w:color w:val="000000" w:themeColor="text1"/>
                <w:lang w:val="sr-Latn-RS"/>
              </w:rPr>
            </w:pPr>
            <w:r w:rsidRPr="00BE5E95">
              <w:rPr>
                <w:color w:val="000000" w:themeColor="text1"/>
                <w:lang w:val="sr-Latn-RS"/>
              </w:rPr>
              <w:t>5 do 50</w:t>
            </w:r>
          </w:p>
        </w:tc>
        <w:tc>
          <w:tcPr>
            <w:tcW w:w="2410" w:type="dxa"/>
            <w:tcBorders>
              <w:top w:val="single" w:sz="4" w:space="0" w:color="auto"/>
              <w:left w:val="single" w:sz="4" w:space="0" w:color="auto"/>
              <w:bottom w:val="single" w:sz="4" w:space="0" w:color="auto"/>
              <w:right w:val="single" w:sz="4" w:space="0" w:color="auto"/>
            </w:tcBorders>
          </w:tcPr>
          <w:p w14:paraId="6381F28E" w14:textId="77777777" w:rsidR="0067777C" w:rsidRPr="00BE5E95" w:rsidRDefault="0067777C" w:rsidP="00FA58A0">
            <w:pPr>
              <w:jc w:val="center"/>
              <w:rPr>
                <w:color w:val="000000" w:themeColor="text1"/>
                <w:lang w:val="sr-Latn-RS"/>
              </w:rPr>
            </w:pPr>
            <w:r w:rsidRPr="00BE5E95">
              <w:rPr>
                <w:color w:val="000000" w:themeColor="text1"/>
                <w:lang w:val="sr-Latn-RS"/>
              </w:rPr>
              <w:t>9</w:t>
            </w:r>
          </w:p>
        </w:tc>
        <w:tc>
          <w:tcPr>
            <w:tcW w:w="2268" w:type="dxa"/>
            <w:tcBorders>
              <w:top w:val="single" w:sz="4" w:space="0" w:color="auto"/>
              <w:left w:val="single" w:sz="4" w:space="0" w:color="auto"/>
              <w:bottom w:val="single" w:sz="4" w:space="0" w:color="auto"/>
              <w:right w:val="single" w:sz="4" w:space="0" w:color="auto"/>
            </w:tcBorders>
          </w:tcPr>
          <w:p w14:paraId="0B4312D9"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r w:rsidR="00BE5E95" w:rsidRPr="00BE5E95" w14:paraId="77765485"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7975F1A1" w14:textId="77777777" w:rsidR="0067777C" w:rsidRPr="00BE5E95" w:rsidRDefault="0067777C" w:rsidP="00FA58A0">
            <w:pPr>
              <w:jc w:val="center"/>
              <w:rPr>
                <w:color w:val="000000" w:themeColor="text1"/>
                <w:lang w:val="sr-Latn-RS"/>
              </w:rPr>
            </w:pPr>
            <w:r w:rsidRPr="00BE5E95">
              <w:rPr>
                <w:color w:val="000000" w:themeColor="text1"/>
                <w:lang w:val="sr-Latn-RS"/>
              </w:rPr>
              <w:t>od 50 do 100</w:t>
            </w:r>
          </w:p>
        </w:tc>
        <w:tc>
          <w:tcPr>
            <w:tcW w:w="2410" w:type="dxa"/>
            <w:tcBorders>
              <w:top w:val="single" w:sz="4" w:space="0" w:color="auto"/>
              <w:left w:val="single" w:sz="4" w:space="0" w:color="auto"/>
              <w:bottom w:val="single" w:sz="4" w:space="0" w:color="auto"/>
              <w:right w:val="single" w:sz="4" w:space="0" w:color="auto"/>
            </w:tcBorders>
          </w:tcPr>
          <w:p w14:paraId="3CC3A0CE" w14:textId="77777777" w:rsidR="0067777C" w:rsidRPr="00BE5E95" w:rsidRDefault="0067777C" w:rsidP="00FA58A0">
            <w:pPr>
              <w:jc w:val="center"/>
              <w:rPr>
                <w:color w:val="000000" w:themeColor="text1"/>
                <w:lang w:val="sr-Latn-RS"/>
              </w:rPr>
            </w:pPr>
            <w:r w:rsidRPr="00BE5E95">
              <w:rPr>
                <w:color w:val="000000" w:themeColor="text1"/>
                <w:lang w:val="sr-Latn-RS"/>
              </w:rPr>
              <w:t>-</w:t>
            </w:r>
          </w:p>
        </w:tc>
        <w:tc>
          <w:tcPr>
            <w:tcW w:w="2268" w:type="dxa"/>
            <w:tcBorders>
              <w:top w:val="single" w:sz="4" w:space="0" w:color="auto"/>
              <w:left w:val="single" w:sz="4" w:space="0" w:color="auto"/>
              <w:bottom w:val="single" w:sz="4" w:space="0" w:color="auto"/>
              <w:right w:val="single" w:sz="4" w:space="0" w:color="auto"/>
            </w:tcBorders>
          </w:tcPr>
          <w:p w14:paraId="37FCC74B" w14:textId="77777777" w:rsidR="0067777C" w:rsidRPr="00BE5E95" w:rsidRDefault="0067777C" w:rsidP="00FA58A0">
            <w:pPr>
              <w:jc w:val="center"/>
              <w:rPr>
                <w:color w:val="000000" w:themeColor="text1"/>
                <w:lang w:val="sr-Latn-RS"/>
              </w:rPr>
            </w:pPr>
            <w:r w:rsidRPr="00BE5E95">
              <w:rPr>
                <w:color w:val="000000" w:themeColor="text1"/>
                <w:lang w:val="sr-Latn-RS"/>
              </w:rPr>
              <w:t>4,5</w:t>
            </w:r>
          </w:p>
        </w:tc>
      </w:tr>
      <w:tr w:rsidR="00BE5E95" w:rsidRPr="00BE5E95" w14:paraId="65BF60C2"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11956F13" w14:textId="77777777" w:rsidR="0067777C" w:rsidRPr="00BE5E95" w:rsidRDefault="0067777C" w:rsidP="00FA58A0">
            <w:pPr>
              <w:jc w:val="center"/>
              <w:rPr>
                <w:color w:val="000000" w:themeColor="text1"/>
                <w:lang w:val="sr-Latn-RS"/>
              </w:rPr>
            </w:pPr>
            <w:r w:rsidRPr="00BE5E95">
              <w:rPr>
                <w:color w:val="000000" w:themeColor="text1"/>
                <w:lang w:val="sr-Latn-RS"/>
              </w:rPr>
              <w:t>od 100 do 200</w:t>
            </w:r>
          </w:p>
        </w:tc>
        <w:tc>
          <w:tcPr>
            <w:tcW w:w="2410" w:type="dxa"/>
            <w:tcBorders>
              <w:top w:val="single" w:sz="4" w:space="0" w:color="auto"/>
              <w:left w:val="single" w:sz="4" w:space="0" w:color="auto"/>
              <w:bottom w:val="single" w:sz="4" w:space="0" w:color="auto"/>
              <w:right w:val="single" w:sz="4" w:space="0" w:color="auto"/>
            </w:tcBorders>
          </w:tcPr>
          <w:p w14:paraId="2CD2F003" w14:textId="77777777" w:rsidR="0067777C" w:rsidRPr="00BE5E95" w:rsidRDefault="0067777C" w:rsidP="00FA58A0">
            <w:pPr>
              <w:jc w:val="center"/>
              <w:rPr>
                <w:color w:val="000000" w:themeColor="text1"/>
                <w:lang w:val="sr-Latn-RS"/>
              </w:rPr>
            </w:pPr>
            <w:r w:rsidRPr="00BE5E95">
              <w:rPr>
                <w:color w:val="000000" w:themeColor="text1"/>
                <w:lang w:val="sr-Latn-RS"/>
              </w:rPr>
              <w:t>4,5</w:t>
            </w:r>
          </w:p>
        </w:tc>
        <w:tc>
          <w:tcPr>
            <w:tcW w:w="2268" w:type="dxa"/>
            <w:tcBorders>
              <w:top w:val="single" w:sz="4" w:space="0" w:color="auto"/>
              <w:left w:val="single" w:sz="4" w:space="0" w:color="auto"/>
              <w:bottom w:val="single" w:sz="4" w:space="0" w:color="auto"/>
              <w:right w:val="single" w:sz="4" w:space="0" w:color="auto"/>
            </w:tcBorders>
          </w:tcPr>
          <w:p w14:paraId="334E8133"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r w:rsidR="00BE5E95" w:rsidRPr="00BE5E95" w14:paraId="77502AE0"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79EFED81" w14:textId="77777777" w:rsidR="0067777C" w:rsidRPr="00BE5E95" w:rsidRDefault="0067777C" w:rsidP="00FA58A0">
            <w:pPr>
              <w:jc w:val="center"/>
              <w:rPr>
                <w:color w:val="000000" w:themeColor="text1"/>
                <w:lang w:val="sr-Latn-RS"/>
              </w:rPr>
            </w:pPr>
            <w:r w:rsidRPr="00BE5E95">
              <w:rPr>
                <w:color w:val="000000" w:themeColor="text1"/>
                <w:lang w:val="sr-Latn-RS"/>
              </w:rPr>
              <w:t>od 200 do 300</w:t>
            </w:r>
          </w:p>
        </w:tc>
        <w:tc>
          <w:tcPr>
            <w:tcW w:w="2410" w:type="dxa"/>
            <w:tcBorders>
              <w:top w:val="single" w:sz="4" w:space="0" w:color="auto"/>
              <w:left w:val="single" w:sz="4" w:space="0" w:color="auto"/>
              <w:bottom w:val="single" w:sz="4" w:space="0" w:color="auto"/>
              <w:right w:val="single" w:sz="4" w:space="0" w:color="auto"/>
            </w:tcBorders>
          </w:tcPr>
          <w:p w14:paraId="047777CF" w14:textId="77777777" w:rsidR="0067777C" w:rsidRPr="00BE5E95" w:rsidRDefault="0067777C" w:rsidP="00FA58A0">
            <w:pPr>
              <w:jc w:val="center"/>
              <w:rPr>
                <w:color w:val="000000" w:themeColor="text1"/>
                <w:lang w:val="sr-Latn-RS"/>
              </w:rPr>
            </w:pPr>
            <w:r w:rsidRPr="00BE5E95">
              <w:rPr>
                <w:color w:val="000000" w:themeColor="text1"/>
                <w:lang w:val="sr-Latn-RS"/>
              </w:rPr>
              <w:t>-</w:t>
            </w:r>
          </w:p>
        </w:tc>
        <w:tc>
          <w:tcPr>
            <w:tcW w:w="2268" w:type="dxa"/>
            <w:tcBorders>
              <w:top w:val="single" w:sz="4" w:space="0" w:color="auto"/>
              <w:left w:val="single" w:sz="4" w:space="0" w:color="auto"/>
              <w:bottom w:val="single" w:sz="4" w:space="0" w:color="auto"/>
              <w:right w:val="single" w:sz="4" w:space="0" w:color="auto"/>
            </w:tcBorders>
          </w:tcPr>
          <w:p w14:paraId="763C031B" w14:textId="77777777" w:rsidR="0067777C" w:rsidRPr="00BE5E95" w:rsidRDefault="0067777C" w:rsidP="00FA58A0">
            <w:pPr>
              <w:jc w:val="center"/>
              <w:rPr>
                <w:color w:val="000000" w:themeColor="text1"/>
                <w:lang w:val="sr-Latn-RS"/>
              </w:rPr>
            </w:pPr>
            <w:r w:rsidRPr="00BE5E95">
              <w:rPr>
                <w:color w:val="000000" w:themeColor="text1"/>
                <w:lang w:val="sr-Latn-RS"/>
              </w:rPr>
              <w:t>9</w:t>
            </w:r>
          </w:p>
        </w:tc>
      </w:tr>
      <w:tr w:rsidR="00BE5E95" w:rsidRPr="00BE5E95" w14:paraId="16F5D8C9"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5989CE2E" w14:textId="77777777" w:rsidR="0067777C" w:rsidRPr="00BE5E95" w:rsidRDefault="0067777C" w:rsidP="00FA58A0">
            <w:pPr>
              <w:jc w:val="center"/>
              <w:rPr>
                <w:color w:val="000000" w:themeColor="text1"/>
                <w:lang w:val="sr-Latn-RS"/>
              </w:rPr>
            </w:pPr>
            <w:r w:rsidRPr="00BE5E95">
              <w:rPr>
                <w:color w:val="000000" w:themeColor="text1"/>
                <w:lang w:val="sr-Latn-RS"/>
              </w:rPr>
              <w:t>od 300 do 500</w:t>
            </w:r>
          </w:p>
        </w:tc>
        <w:tc>
          <w:tcPr>
            <w:tcW w:w="2410" w:type="dxa"/>
            <w:tcBorders>
              <w:top w:val="single" w:sz="4" w:space="0" w:color="auto"/>
              <w:left w:val="single" w:sz="4" w:space="0" w:color="auto"/>
              <w:bottom w:val="single" w:sz="4" w:space="0" w:color="auto"/>
              <w:right w:val="single" w:sz="4" w:space="0" w:color="auto"/>
            </w:tcBorders>
          </w:tcPr>
          <w:p w14:paraId="16B7AFD4" w14:textId="77777777" w:rsidR="0067777C" w:rsidRPr="00BE5E95" w:rsidRDefault="0067777C" w:rsidP="00FA58A0">
            <w:pPr>
              <w:jc w:val="center"/>
              <w:rPr>
                <w:color w:val="000000" w:themeColor="text1"/>
                <w:lang w:val="sr-Latn-RS"/>
              </w:rPr>
            </w:pPr>
            <w:r w:rsidRPr="00BE5E95">
              <w:rPr>
                <w:color w:val="000000" w:themeColor="text1"/>
                <w:lang w:val="sr-Latn-RS"/>
              </w:rPr>
              <w:t>3</w:t>
            </w:r>
          </w:p>
        </w:tc>
        <w:tc>
          <w:tcPr>
            <w:tcW w:w="2268" w:type="dxa"/>
            <w:tcBorders>
              <w:top w:val="single" w:sz="4" w:space="0" w:color="auto"/>
              <w:left w:val="single" w:sz="4" w:space="0" w:color="auto"/>
              <w:bottom w:val="single" w:sz="4" w:space="0" w:color="auto"/>
              <w:right w:val="single" w:sz="4" w:space="0" w:color="auto"/>
            </w:tcBorders>
          </w:tcPr>
          <w:p w14:paraId="1FE107D2"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r w:rsidR="00BE5E95" w:rsidRPr="00BE5E95" w14:paraId="1738321C"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708A5429" w14:textId="77777777" w:rsidR="0067777C" w:rsidRPr="00BE5E95" w:rsidRDefault="0067777C" w:rsidP="00FA58A0">
            <w:pPr>
              <w:jc w:val="center"/>
              <w:rPr>
                <w:color w:val="000000" w:themeColor="text1"/>
                <w:lang w:val="sr-Latn-RS"/>
              </w:rPr>
            </w:pPr>
            <w:r w:rsidRPr="00BE5E95">
              <w:rPr>
                <w:color w:val="000000" w:themeColor="text1"/>
                <w:lang w:val="sr-Latn-RS"/>
              </w:rPr>
              <w:t>od 500 do 1000</w:t>
            </w:r>
          </w:p>
        </w:tc>
        <w:tc>
          <w:tcPr>
            <w:tcW w:w="2410" w:type="dxa"/>
            <w:tcBorders>
              <w:top w:val="single" w:sz="4" w:space="0" w:color="auto"/>
              <w:left w:val="single" w:sz="4" w:space="0" w:color="auto"/>
              <w:bottom w:val="single" w:sz="4" w:space="0" w:color="auto"/>
              <w:right w:val="single" w:sz="4" w:space="0" w:color="auto"/>
            </w:tcBorders>
          </w:tcPr>
          <w:p w14:paraId="05CB8B21" w14:textId="77777777" w:rsidR="0067777C" w:rsidRPr="00BE5E95" w:rsidRDefault="0067777C" w:rsidP="00FA58A0">
            <w:pPr>
              <w:jc w:val="center"/>
              <w:rPr>
                <w:color w:val="000000" w:themeColor="text1"/>
                <w:lang w:val="sr-Latn-RS"/>
              </w:rPr>
            </w:pPr>
            <w:r w:rsidRPr="00BE5E95">
              <w:rPr>
                <w:color w:val="000000" w:themeColor="text1"/>
                <w:lang w:val="sr-Latn-RS"/>
              </w:rPr>
              <w:t>-</w:t>
            </w:r>
          </w:p>
        </w:tc>
        <w:tc>
          <w:tcPr>
            <w:tcW w:w="2268" w:type="dxa"/>
            <w:tcBorders>
              <w:top w:val="single" w:sz="4" w:space="0" w:color="auto"/>
              <w:left w:val="single" w:sz="4" w:space="0" w:color="auto"/>
              <w:bottom w:val="single" w:sz="4" w:space="0" w:color="auto"/>
              <w:right w:val="single" w:sz="4" w:space="0" w:color="auto"/>
            </w:tcBorders>
          </w:tcPr>
          <w:p w14:paraId="6CA5298F" w14:textId="77777777" w:rsidR="0067777C" w:rsidRPr="00BE5E95" w:rsidRDefault="0067777C" w:rsidP="00FA58A0">
            <w:pPr>
              <w:jc w:val="center"/>
              <w:rPr>
                <w:color w:val="000000" w:themeColor="text1"/>
                <w:lang w:val="sr-Latn-RS"/>
              </w:rPr>
            </w:pPr>
            <w:r w:rsidRPr="00BE5E95">
              <w:rPr>
                <w:color w:val="000000" w:themeColor="text1"/>
                <w:lang w:val="sr-Latn-RS"/>
              </w:rPr>
              <w:t>15</w:t>
            </w:r>
          </w:p>
        </w:tc>
      </w:tr>
      <w:tr w:rsidR="00BE5E95" w:rsidRPr="00BE5E95" w14:paraId="7AAA814A"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61E72A05" w14:textId="77777777" w:rsidR="0067777C" w:rsidRPr="00BE5E95" w:rsidRDefault="0067777C" w:rsidP="00FA58A0">
            <w:pPr>
              <w:jc w:val="center"/>
              <w:rPr>
                <w:color w:val="000000" w:themeColor="text1"/>
                <w:lang w:val="sr-Latn-RS"/>
              </w:rPr>
            </w:pPr>
            <w:r w:rsidRPr="00BE5E95">
              <w:rPr>
                <w:color w:val="000000" w:themeColor="text1"/>
                <w:lang w:val="sr-Latn-RS"/>
              </w:rPr>
              <w:t>od 1000 do 10000</w:t>
            </w:r>
          </w:p>
        </w:tc>
        <w:tc>
          <w:tcPr>
            <w:tcW w:w="2410" w:type="dxa"/>
            <w:tcBorders>
              <w:top w:val="single" w:sz="4" w:space="0" w:color="auto"/>
              <w:left w:val="single" w:sz="4" w:space="0" w:color="auto"/>
              <w:bottom w:val="single" w:sz="4" w:space="0" w:color="auto"/>
              <w:right w:val="single" w:sz="4" w:space="0" w:color="auto"/>
            </w:tcBorders>
          </w:tcPr>
          <w:p w14:paraId="7C43F773" w14:textId="77777777" w:rsidR="0067777C" w:rsidRPr="00BE5E95" w:rsidRDefault="0067777C" w:rsidP="00FA58A0">
            <w:pPr>
              <w:jc w:val="center"/>
              <w:rPr>
                <w:color w:val="000000" w:themeColor="text1"/>
                <w:lang w:val="sr-Latn-RS"/>
              </w:rPr>
            </w:pPr>
            <w:r w:rsidRPr="00BE5E95">
              <w:rPr>
                <w:color w:val="000000" w:themeColor="text1"/>
                <w:lang w:val="sr-Latn-RS"/>
              </w:rPr>
              <w:t>1,5</w:t>
            </w:r>
          </w:p>
        </w:tc>
        <w:tc>
          <w:tcPr>
            <w:tcW w:w="2268" w:type="dxa"/>
            <w:tcBorders>
              <w:top w:val="single" w:sz="4" w:space="0" w:color="auto"/>
              <w:left w:val="single" w:sz="4" w:space="0" w:color="auto"/>
              <w:bottom w:val="single" w:sz="4" w:space="0" w:color="auto"/>
              <w:right w:val="single" w:sz="4" w:space="0" w:color="auto"/>
            </w:tcBorders>
          </w:tcPr>
          <w:p w14:paraId="5678FDB9"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bl>
    <w:p w14:paraId="7A2EE0FA" w14:textId="77777777" w:rsidR="0067777C" w:rsidRPr="00BE5E95" w:rsidRDefault="0067777C" w:rsidP="0067777C">
      <w:pPr>
        <w:jc w:val="both"/>
        <w:rPr>
          <w:color w:val="000000" w:themeColor="text1"/>
          <w:lang w:val="sr-Latn-RS"/>
        </w:rPr>
      </w:pPr>
    </w:p>
    <w:p w14:paraId="7379C2A4" w14:textId="77777777" w:rsidR="0067777C" w:rsidRPr="00BE5E95" w:rsidRDefault="0067777C" w:rsidP="0067777C">
      <w:pPr>
        <w:jc w:val="both"/>
        <w:rPr>
          <w:color w:val="000000" w:themeColor="text1"/>
          <w:lang w:val="sr-Latn-RS"/>
        </w:rPr>
      </w:pPr>
      <w:r w:rsidRPr="00BE5E95">
        <w:rPr>
          <w:color w:val="000000" w:themeColor="text1"/>
          <w:lang w:val="sr-Latn-RS"/>
        </w:rPr>
        <w:t>Kada se koristi tabela, vrednosti tolerantnih negativnih grešaka prikazanih kao procenti u tabeli, izračunate u jedinicama mase ili zapremine, zaokružuju se na najbližu jednu desetinu grama ili mililitra.</w:t>
      </w:r>
    </w:p>
    <w:p w14:paraId="212CF61B" w14:textId="77777777" w:rsidR="0067777C" w:rsidRPr="00BE5E95" w:rsidRDefault="0067777C" w:rsidP="0067777C">
      <w:pPr>
        <w:rPr>
          <w:color w:val="000000" w:themeColor="text1"/>
          <w:lang w:val="sr-Latn-RS"/>
        </w:rPr>
      </w:pPr>
      <w:r w:rsidRPr="00BE5E95">
        <w:rPr>
          <w:color w:val="000000" w:themeColor="text1"/>
          <w:lang w:val="sr-Latn-RS"/>
        </w:rPr>
        <w:t>3. NAPISI I OZNAKE</w:t>
      </w:r>
    </w:p>
    <w:p w14:paraId="54EA2C45" w14:textId="77777777" w:rsidR="0067777C" w:rsidRPr="00BE5E95" w:rsidRDefault="0067777C" w:rsidP="0067777C">
      <w:pPr>
        <w:jc w:val="both"/>
        <w:rPr>
          <w:color w:val="000000" w:themeColor="text1"/>
          <w:lang w:val="sr-Latn-RS"/>
        </w:rPr>
      </w:pPr>
      <w:r w:rsidRPr="00BE5E95">
        <w:rPr>
          <w:color w:val="000000" w:themeColor="text1"/>
          <w:lang w:val="sr-Latn-RS"/>
        </w:rPr>
        <w:t xml:space="preserve">Sva prethodna pakovanja sastavljena u skladu sa ovom Uredbom nose na pakovanju sledeće oznake koje su pričvršćene/fiksirane na takav način da su neizbrisive, lako čitljive i vidljive na </w:t>
      </w:r>
      <w:r w:rsidR="003D0EAB" w:rsidRPr="003D0EAB">
        <w:rPr>
          <w:color w:val="000000" w:themeColor="text1"/>
          <w:lang w:val="sr-Latn-RS"/>
        </w:rPr>
        <w:t>predpakovan</w:t>
      </w:r>
      <w:r w:rsidR="003D0EAB">
        <w:rPr>
          <w:color w:val="000000" w:themeColor="text1"/>
          <w:lang w:val="sr-Latn-RS"/>
        </w:rPr>
        <w:t>ju</w:t>
      </w:r>
      <w:r w:rsidR="003D0EAB" w:rsidRPr="003D0EAB">
        <w:rPr>
          <w:color w:val="000000" w:themeColor="text1"/>
          <w:lang w:val="sr-Latn-RS"/>
        </w:rPr>
        <w:t xml:space="preserve"> </w:t>
      </w:r>
      <w:r w:rsidRPr="00BE5E95">
        <w:rPr>
          <w:color w:val="000000" w:themeColor="text1"/>
          <w:lang w:val="sr-Latn-RS"/>
        </w:rPr>
        <w:t>u normalnim uslovima predstavljanja:</w:t>
      </w:r>
    </w:p>
    <w:p w14:paraId="36B13154" w14:textId="77777777" w:rsidR="0067777C" w:rsidRPr="00BE5E95" w:rsidRDefault="0067777C" w:rsidP="0067777C">
      <w:pPr>
        <w:jc w:val="both"/>
        <w:rPr>
          <w:color w:val="000000" w:themeColor="text1"/>
          <w:lang w:val="sr-Latn-RS"/>
        </w:rPr>
      </w:pPr>
      <w:r w:rsidRPr="00BE5E95">
        <w:rPr>
          <w:color w:val="000000" w:themeColor="text1"/>
          <w:lang w:val="sr-Latn-RS"/>
        </w:rPr>
        <w:t>3.1. Nominalna količina (nominalna masa ili nominalna zapremina) izražena u kilogramima, gramima, litrama, centilitrima ili mililitrima, i označena brojevima najmanje 6 mm, ako je nominalna količina veća od 1 000 g ili 100 cl, 4 mm visoka ako je od 1 000 g ili 100 cl uključivo do, ali ne uključujući 200 g ili 20 cl, 3 mm visok ako je od 200 g ili 20 cl do, ali ne uključujući 50 g ili 5 cl, visine 2 mm ako nije više od 50 g ili 5 cl, nakon čega sledi simbol za jedinicu mere koja se koristi ili, gde je to prikladno, naziv jedinice u skladu sa pravilima koja regulišu jedinice mere</w:t>
      </w:r>
      <w:r w:rsidRPr="00BE5E95">
        <w:rPr>
          <w:color w:val="000000" w:themeColor="text1"/>
          <w:lang w:val="sr-Latn-RS" w:eastAsia="en-GB"/>
        </w:rPr>
        <w:t>;</w:t>
      </w:r>
    </w:p>
    <w:p w14:paraId="46BE2A53" w14:textId="77777777" w:rsidR="0067777C" w:rsidRPr="00BE5E95" w:rsidRDefault="0067777C" w:rsidP="0067777C">
      <w:pPr>
        <w:jc w:val="both"/>
        <w:rPr>
          <w:color w:val="000000" w:themeColor="text1"/>
          <w:lang w:val="sr-Latn-RS"/>
        </w:rPr>
      </w:pPr>
      <w:r w:rsidRPr="00BE5E95">
        <w:rPr>
          <w:color w:val="000000" w:themeColor="text1"/>
          <w:lang w:val="sr-Latn-RS"/>
        </w:rPr>
        <w:t xml:space="preserve">3.2. oznaka ili natpis koji omogućava </w:t>
      </w:r>
      <w:r w:rsidR="007840E0" w:rsidRPr="00BE5E95">
        <w:rPr>
          <w:color w:val="000000" w:themeColor="text1"/>
          <w:lang w:val="sr-Latn-RS"/>
        </w:rPr>
        <w:t>KMA</w:t>
      </w:r>
      <w:r w:rsidRPr="00BE5E95">
        <w:rPr>
          <w:color w:val="000000" w:themeColor="text1"/>
          <w:lang w:val="sr-Latn-RS"/>
        </w:rPr>
        <w:t xml:space="preserve"> da identifikuje pakera to jest osobu koja organizuje pakovanje ili uvoznika;</w:t>
      </w:r>
    </w:p>
    <w:p w14:paraId="086A7E95" w14:textId="77777777" w:rsidR="0067777C" w:rsidRPr="00BE5E95" w:rsidRDefault="0067777C" w:rsidP="0067777C">
      <w:pPr>
        <w:jc w:val="both"/>
        <w:rPr>
          <w:color w:val="000000" w:themeColor="text1"/>
          <w:lang w:val="sr-Latn-RS"/>
        </w:rPr>
      </w:pPr>
      <w:r w:rsidRPr="00BE5E95">
        <w:rPr>
          <w:color w:val="000000" w:themeColor="text1"/>
          <w:lang w:val="sr-Latn-RS"/>
        </w:rPr>
        <w:t xml:space="preserve">3.3. malo slovo „e“, visoko najmanje 3 mm, postavljeno u istom vidnom polju kao i oznaka nominalne mase ili nominalne zapremine, što predstavlja garanciju od strane pakera ili uvoznika da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 ispunjava zahteve ove Uredbe.</w:t>
      </w:r>
    </w:p>
    <w:p w14:paraId="7886D817"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Ovo slovo „e“ će imati oblik prikazan na crtežu koji se nalazi u Aneksu 4. </w:t>
      </w:r>
    </w:p>
    <w:p w14:paraId="681CF2DF" w14:textId="77777777" w:rsidR="0067777C" w:rsidRPr="00BE5E95" w:rsidRDefault="0067777C" w:rsidP="0067777C">
      <w:pPr>
        <w:rPr>
          <w:color w:val="000000" w:themeColor="text1"/>
          <w:lang w:val="sr-Latn-RS"/>
        </w:rPr>
      </w:pPr>
      <w:r w:rsidRPr="00BE5E95">
        <w:rPr>
          <w:color w:val="000000" w:themeColor="text1"/>
          <w:lang w:val="sr-Latn-RS"/>
        </w:rPr>
        <w:t>4. ODGOVORNOST PAKERA ILI UVOZNIKA</w:t>
      </w:r>
    </w:p>
    <w:p w14:paraId="399E536B" w14:textId="77777777" w:rsidR="0067777C" w:rsidRPr="00BE5E95" w:rsidRDefault="0067777C" w:rsidP="0067777C">
      <w:pPr>
        <w:jc w:val="both"/>
        <w:rPr>
          <w:color w:val="000000" w:themeColor="text1"/>
          <w:lang w:val="sr-Latn-RS"/>
        </w:rPr>
      </w:pPr>
      <w:r w:rsidRPr="00BE5E95">
        <w:rPr>
          <w:color w:val="000000" w:themeColor="text1"/>
          <w:lang w:val="sr-Latn-RS"/>
        </w:rPr>
        <w:t xml:space="preserve">Paker ili uvoznik će biti odgovoran da osigura da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proizvodi ispunjavaju zahteve iz ove Uredbe.</w:t>
      </w:r>
    </w:p>
    <w:p w14:paraId="09F2F3C2" w14:textId="77777777" w:rsidR="0067777C" w:rsidRPr="00BE5E95" w:rsidRDefault="0067777C" w:rsidP="0067777C">
      <w:pPr>
        <w:jc w:val="both"/>
        <w:rPr>
          <w:color w:val="000000" w:themeColor="text1"/>
          <w:lang w:val="sr-Latn-RS"/>
        </w:rPr>
      </w:pPr>
      <w:r w:rsidRPr="00BE5E95">
        <w:rPr>
          <w:color w:val="000000" w:themeColor="text1"/>
          <w:lang w:val="sr-Latn-RS"/>
        </w:rPr>
        <w:t xml:space="preserve">Količina proizvoda sadržana u prethodnim pakovanjima (ili količini pakovanja), poznata kao „stvarni sadržaj“, mora se meriti ili proveravati prema </w:t>
      </w:r>
      <w:r w:rsidR="00C923E8" w:rsidRPr="00BE5E95">
        <w:rPr>
          <w:color w:val="000000" w:themeColor="text1"/>
          <w:lang w:val="sr-Latn-RS"/>
        </w:rPr>
        <w:t>masu</w:t>
      </w:r>
      <w:r w:rsidRPr="00BE5E95">
        <w:rPr>
          <w:color w:val="000000" w:themeColor="text1"/>
          <w:lang w:val="sr-Latn-RS"/>
        </w:rPr>
        <w:t xml:space="preserve"> ili zapremini na odgovornost pakera i/ili uvoznika. Merenje ili provera se provodi pomoću zakonskog mernog instrumenta prikladnog za izvršenje potrebnih operacija.</w:t>
      </w:r>
    </w:p>
    <w:p w14:paraId="487E22AE" w14:textId="77777777" w:rsidR="0067777C" w:rsidRPr="00BE5E95" w:rsidRDefault="0067777C" w:rsidP="0067777C">
      <w:pPr>
        <w:jc w:val="both"/>
        <w:rPr>
          <w:color w:val="000000" w:themeColor="text1"/>
          <w:lang w:val="sr-Latn-RS"/>
        </w:rPr>
      </w:pPr>
      <w:r w:rsidRPr="00BE5E95">
        <w:rPr>
          <w:color w:val="000000" w:themeColor="text1"/>
          <w:lang w:val="sr-Latn-RS"/>
        </w:rPr>
        <w:t>Provera se može obaviti uzimanjem uzoraka.</w:t>
      </w:r>
    </w:p>
    <w:p w14:paraId="2A0558CF" w14:textId="77777777" w:rsidR="0067777C" w:rsidRPr="00BE5E95" w:rsidRDefault="0067777C" w:rsidP="0067777C">
      <w:pPr>
        <w:jc w:val="both"/>
        <w:rPr>
          <w:color w:val="000000" w:themeColor="text1"/>
          <w:lang w:val="sr-Latn-RS"/>
        </w:rPr>
      </w:pPr>
      <w:r w:rsidRPr="00BE5E95">
        <w:rPr>
          <w:color w:val="000000" w:themeColor="text1"/>
          <w:lang w:val="sr-Latn-RS"/>
        </w:rPr>
        <w:lastRenderedPageBreak/>
        <w:t>Kada se stvarni sadržaj ne meri, provera koju vrši paker mora biti organizovana tako da se količina sadržaja efektivno obezbedi.</w:t>
      </w:r>
    </w:p>
    <w:p w14:paraId="2A2CD0BF"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Ovaj uslov je ispunjen ako paker vrši proveru proizvodnje u skladu sa procedurama priznatim od strane </w:t>
      </w:r>
      <w:r w:rsidR="007840E0" w:rsidRPr="00BE5E95">
        <w:rPr>
          <w:color w:val="000000" w:themeColor="text1"/>
          <w:lang w:val="sr-Latn-RS"/>
        </w:rPr>
        <w:t>KAM</w:t>
      </w:r>
      <w:r w:rsidRPr="00BE5E95">
        <w:rPr>
          <w:color w:val="000000" w:themeColor="text1"/>
          <w:lang w:val="sr-Latn-RS"/>
        </w:rPr>
        <w:t xml:space="preserve"> i ako dostavi na uvid nadležnim odeljenjima </w:t>
      </w:r>
      <w:r w:rsidR="007840E0" w:rsidRPr="00BE5E95">
        <w:rPr>
          <w:color w:val="000000" w:themeColor="text1"/>
          <w:lang w:val="sr-Latn-RS"/>
        </w:rPr>
        <w:t>KAM</w:t>
      </w:r>
      <w:r w:rsidRPr="00BE5E95">
        <w:rPr>
          <w:color w:val="000000" w:themeColor="text1"/>
          <w:lang w:val="sr-Latn-RS"/>
        </w:rPr>
        <w:t xml:space="preserve"> dokumente koji sadrže rezultate takvih provera, kako bi potvrdili ove provere zajedno sa bilo kojim ispravkama i prilagođavanja za koje su se pokazali da su neophodne, da su pravilno i tačno sprovedene.</w:t>
      </w:r>
    </w:p>
    <w:p w14:paraId="1450F72C" w14:textId="77777777" w:rsidR="0067777C" w:rsidRPr="00BE5E95" w:rsidRDefault="0067777C" w:rsidP="0067777C">
      <w:pPr>
        <w:jc w:val="both"/>
        <w:rPr>
          <w:color w:val="000000" w:themeColor="text1"/>
          <w:lang w:val="sr-Latn-RS"/>
        </w:rPr>
      </w:pPr>
      <w:r w:rsidRPr="00BE5E95">
        <w:rPr>
          <w:color w:val="000000" w:themeColor="text1"/>
          <w:lang w:val="sr-Latn-RS"/>
        </w:rPr>
        <w:t>U slučaju uvoza iz zemlje koja nije članica EU, uvoznik može umesto merenja i provere pružiti dokaze da poseduje sve potrebne garancije koje mu omogućavaju preuzimanje odgovornosti.</w:t>
      </w:r>
    </w:p>
    <w:p w14:paraId="012706EA" w14:textId="77777777" w:rsidR="0067777C" w:rsidRPr="00BE5E95" w:rsidRDefault="0067777C" w:rsidP="0067777C">
      <w:pPr>
        <w:tabs>
          <w:tab w:val="left" w:pos="1134"/>
        </w:tabs>
        <w:spacing w:after="120"/>
        <w:jc w:val="both"/>
        <w:rPr>
          <w:color w:val="000000" w:themeColor="text1"/>
          <w:lang w:val="sr-Latn-RS"/>
        </w:rPr>
      </w:pPr>
      <w:r w:rsidRPr="00BE5E95">
        <w:rPr>
          <w:color w:val="000000" w:themeColor="text1"/>
          <w:lang w:val="sr-Latn-RS"/>
        </w:rPr>
        <w:t>U slučaju proizvoda u količinama izraženim u jedinicama zapremine, jedan od nekoliko načina ispunjavanja zahteva za merenje i proveru je upotreba, prilikom izrade prethodnih pakovanja, mernog spremnika tipa definisanog u pravilima o bocama kao mernim spremnicima.</w:t>
      </w:r>
    </w:p>
    <w:p w14:paraId="5140EDC3" w14:textId="77777777" w:rsidR="0067777C" w:rsidRPr="00BE5E95" w:rsidRDefault="0067777C" w:rsidP="0067777C">
      <w:pPr>
        <w:spacing w:before="240"/>
        <w:jc w:val="both"/>
        <w:rPr>
          <w:color w:val="000000" w:themeColor="text1"/>
          <w:lang w:val="sr-Latn-RS"/>
        </w:rPr>
      </w:pPr>
      <w:r w:rsidRPr="00BE5E95">
        <w:rPr>
          <w:color w:val="000000" w:themeColor="text1"/>
          <w:lang w:val="sr-Latn-RS"/>
        </w:rPr>
        <w:t xml:space="preserve">5. PROVERE KOJE TREBA IZVRŠITI KMA U PROSTORIJAMA PAKERA ILI UVOZNIKA </w:t>
      </w:r>
    </w:p>
    <w:p w14:paraId="42EE38DE" w14:textId="77777777" w:rsidR="0067777C" w:rsidRPr="00BE5E95" w:rsidRDefault="0067777C" w:rsidP="0067777C">
      <w:pPr>
        <w:jc w:val="both"/>
        <w:rPr>
          <w:color w:val="000000" w:themeColor="text1"/>
          <w:lang w:val="sr-Latn-RS"/>
        </w:rPr>
      </w:pPr>
      <w:r w:rsidRPr="00BE5E95">
        <w:rPr>
          <w:color w:val="000000" w:themeColor="text1"/>
          <w:lang w:val="sr-Latn-RS"/>
        </w:rPr>
        <w:t xml:space="preserve">Provere koje osiguravaju da su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 xml:space="preserve">proizvodi u skladu sa odredbama ove Uredbe vrši se od strane </w:t>
      </w:r>
      <w:r w:rsidR="007840E0" w:rsidRPr="00BE5E95">
        <w:rPr>
          <w:color w:val="000000" w:themeColor="text1"/>
          <w:lang w:val="sr-Latn-RS"/>
        </w:rPr>
        <w:t>KAM</w:t>
      </w:r>
      <w:r w:rsidRPr="00BE5E95">
        <w:rPr>
          <w:color w:val="000000" w:themeColor="text1"/>
          <w:lang w:val="sr-Latn-RS"/>
        </w:rPr>
        <w:t xml:space="preserve"> uzimanjem uzoraka u prostorijama pakera ili, ako to nije izvodljivo, u prostorijama uvoznika.</w:t>
      </w:r>
    </w:p>
    <w:p w14:paraId="48087896" w14:textId="77777777" w:rsidR="0067777C" w:rsidRPr="00BE5E95" w:rsidRDefault="0067777C" w:rsidP="0067777C">
      <w:pPr>
        <w:jc w:val="both"/>
        <w:rPr>
          <w:color w:val="000000" w:themeColor="text1"/>
          <w:lang w:val="sr-Latn-RS"/>
        </w:rPr>
      </w:pPr>
      <w:r w:rsidRPr="00BE5E95">
        <w:rPr>
          <w:color w:val="000000" w:themeColor="text1"/>
          <w:lang w:val="sr-Latn-RS"/>
        </w:rPr>
        <w:t>Ova statistička provera uzorkovanja vrši se u skladu sa prihvaćenim metodama kontrole kvaliteta. Njegova efikasnost mora biti uporediva sa referentnom metodom navedenom u Aneksu 2.</w:t>
      </w:r>
    </w:p>
    <w:p w14:paraId="0806E777" w14:textId="77777777" w:rsidR="0067777C" w:rsidRPr="00BE5E95" w:rsidRDefault="0067777C" w:rsidP="0067777C">
      <w:pPr>
        <w:jc w:val="both"/>
        <w:rPr>
          <w:color w:val="000000" w:themeColor="text1"/>
          <w:lang w:val="sr-Latn-RS"/>
        </w:rPr>
      </w:pPr>
      <w:r w:rsidRPr="00BE5E95">
        <w:rPr>
          <w:color w:val="000000" w:themeColor="text1"/>
          <w:lang w:val="sr-Latn-RS"/>
        </w:rPr>
        <w:t xml:space="preserve">Stoga, što se tiče kriterija za minimalni sadržaj, plan uzorkovanja koji koristi </w:t>
      </w:r>
      <w:r w:rsidR="007840E0" w:rsidRPr="00BE5E95">
        <w:rPr>
          <w:color w:val="000000" w:themeColor="text1"/>
          <w:lang w:val="sr-Latn-RS"/>
        </w:rPr>
        <w:t>KAM</w:t>
      </w:r>
      <w:r w:rsidRPr="00BE5E95">
        <w:rPr>
          <w:color w:val="000000" w:themeColor="text1"/>
          <w:lang w:val="sr-Latn-RS"/>
        </w:rPr>
        <w:t xml:space="preserve"> će se smatrati uporedivim sa onim koji je preporučen u Aneksu 2, ako apscisa od 0,10 ordinate tačke krive operativnih karakteristika prvog plana (verovatnoća prihvatanja serije = 0.10) odstupa za manje od 15% od apscise odgovarajuće tačke krive operativnih karakteristika plana uzorkovanja preporučenog u Aneksu 2.</w:t>
      </w:r>
    </w:p>
    <w:p w14:paraId="0BEA72F6" w14:textId="77777777" w:rsidR="0067777C" w:rsidRPr="00BE5E95" w:rsidRDefault="0067777C" w:rsidP="0067777C">
      <w:pPr>
        <w:jc w:val="both"/>
        <w:rPr>
          <w:color w:val="000000" w:themeColor="text1"/>
          <w:lang w:val="sr-Latn-RS"/>
        </w:rPr>
      </w:pPr>
      <w:r w:rsidRPr="00BE5E95">
        <w:rPr>
          <w:color w:val="000000" w:themeColor="text1"/>
          <w:lang w:val="sr-Latn-RS"/>
        </w:rPr>
        <w:t xml:space="preserve">Što se tiče kriterijuma za srednju vrednost izračunatu metodom standardne devijacije, plan uzorkovanja koji koristi </w:t>
      </w:r>
      <w:r w:rsidR="007840E0" w:rsidRPr="00BE5E95">
        <w:rPr>
          <w:color w:val="000000" w:themeColor="text1"/>
          <w:lang w:val="sr-Latn-RS"/>
        </w:rPr>
        <w:t>KAM</w:t>
      </w:r>
      <w:r w:rsidRPr="00BE5E95">
        <w:rPr>
          <w:color w:val="000000" w:themeColor="text1"/>
          <w:lang w:val="sr-Latn-RS"/>
        </w:rPr>
        <w:t xml:space="preserve"> će se smatrati uporedivim sa onim koji je preporučen u Aneksu 2, ako se, uzimajući u obzir krive operativnih karakteristika za dva plana, imaju kao osu apscise (Qn-m)/s, apscisa 0,10 ordinatne tačke krive prvog plana (verovatnoća prihvatljivosti serije = 0,10) odstupa od manje od 0,05 od apscise odgovarajuće tačke krive preporučenog plana uzorkovanja u Aneksu 2.</w:t>
      </w:r>
    </w:p>
    <w:p w14:paraId="3C48F9B8" w14:textId="77777777" w:rsidR="0067777C" w:rsidRPr="00BE5E95" w:rsidRDefault="0067777C" w:rsidP="0067777C">
      <w:pPr>
        <w:jc w:val="both"/>
        <w:rPr>
          <w:color w:val="000000" w:themeColor="text1"/>
          <w:lang w:val="sr-Latn-RS"/>
        </w:rPr>
      </w:pPr>
      <w:r w:rsidRPr="00BE5E95">
        <w:rPr>
          <w:color w:val="000000" w:themeColor="text1"/>
          <w:lang w:val="sr-Latn-RS"/>
        </w:rPr>
        <w:t>6. OSTALE PROVERE KOJE VODI KMA</w:t>
      </w:r>
    </w:p>
    <w:p w14:paraId="56A0E414"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Ova Uredba ne isključuje bilo kakve provere koje može vršiti </w:t>
      </w:r>
      <w:r w:rsidR="007840E0" w:rsidRPr="00BE5E95">
        <w:rPr>
          <w:color w:val="000000" w:themeColor="text1"/>
          <w:lang w:val="sr-Latn-RS"/>
        </w:rPr>
        <w:t>KAM</w:t>
      </w:r>
      <w:r w:rsidRPr="00BE5E95">
        <w:rPr>
          <w:color w:val="000000" w:themeColor="text1"/>
          <w:lang w:val="sr-Latn-RS"/>
        </w:rPr>
        <w:t xml:space="preserve"> u bilo kojoj fazi procesa marketinga, posebno u svrhu provere da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proizvodi ispunjavaju zahteve ove Uredbe.</w:t>
      </w:r>
    </w:p>
    <w:p w14:paraId="755AC41B" w14:textId="77777777" w:rsidR="0067777C" w:rsidRPr="00BE5E95" w:rsidRDefault="0067777C" w:rsidP="0067777C">
      <w:pPr>
        <w:rPr>
          <w:color w:val="000000" w:themeColor="text1"/>
          <w:lang w:val="sr-Latn-RS"/>
        </w:rPr>
      </w:pPr>
      <w:r w:rsidRPr="00BE5E95">
        <w:rPr>
          <w:color w:val="000000" w:themeColor="text1"/>
          <w:lang w:val="sr-Latn-RS"/>
        </w:rPr>
        <w:br w:type="page"/>
      </w:r>
    </w:p>
    <w:p w14:paraId="3462AEF4" w14:textId="77777777" w:rsidR="00041804" w:rsidRDefault="00041804" w:rsidP="00041804">
      <w:pPr>
        <w:spacing w:after="120"/>
        <w:jc w:val="center"/>
        <w:rPr>
          <w:b/>
          <w:bCs/>
          <w:color w:val="000000" w:themeColor="text1"/>
          <w:lang w:val="sr-Latn-RS"/>
        </w:rPr>
      </w:pPr>
      <w:r>
        <w:rPr>
          <w:b/>
          <w:bCs/>
          <w:noProof/>
          <w:color w:val="000000" w:themeColor="text1"/>
          <w:lang w:eastAsia="sq-AL"/>
        </w:rPr>
        <w:lastRenderedPageBreak/>
        <w:drawing>
          <wp:inline distT="0" distB="0" distL="0" distR="0" wp14:anchorId="045A5767" wp14:editId="792E2ABF">
            <wp:extent cx="731520" cy="902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20495A26" w14:textId="77777777" w:rsidR="00041804" w:rsidRDefault="00041804" w:rsidP="00041804">
      <w:pPr>
        <w:spacing w:after="120"/>
        <w:jc w:val="center"/>
        <w:rPr>
          <w:b/>
          <w:bCs/>
          <w:color w:val="000000" w:themeColor="text1"/>
          <w:lang w:val="sr-Latn-RS"/>
        </w:rPr>
      </w:pPr>
    </w:p>
    <w:p w14:paraId="58696295" w14:textId="48DEA413" w:rsidR="0067777C" w:rsidRPr="00BE5E95" w:rsidRDefault="0067777C" w:rsidP="00041804">
      <w:pPr>
        <w:spacing w:after="120"/>
        <w:rPr>
          <w:b/>
          <w:bCs/>
          <w:color w:val="000000" w:themeColor="text1"/>
          <w:lang w:val="sr-Latn-RS"/>
        </w:rPr>
      </w:pPr>
      <w:r w:rsidRPr="00BE5E95">
        <w:rPr>
          <w:b/>
          <w:bCs/>
          <w:color w:val="000000" w:themeColor="text1"/>
          <w:lang w:val="sr-Latn-RS"/>
        </w:rPr>
        <w:t>A</w:t>
      </w:r>
      <w:r w:rsidR="00216DB8" w:rsidRPr="00BE5E95">
        <w:rPr>
          <w:b/>
          <w:bCs/>
          <w:color w:val="000000" w:themeColor="text1"/>
          <w:lang w:val="sr-Latn-RS"/>
        </w:rPr>
        <w:t>NEKS  II</w:t>
      </w:r>
    </w:p>
    <w:p w14:paraId="5DF7C33F" w14:textId="77777777" w:rsidR="00216DB8" w:rsidRPr="00BE5E95" w:rsidRDefault="00216DB8" w:rsidP="00216DB8">
      <w:pPr>
        <w:spacing w:after="120" w:line="276" w:lineRule="auto"/>
        <w:rPr>
          <w:rFonts w:eastAsia="Calibri"/>
          <w:b/>
          <w:color w:val="000000" w:themeColor="text1"/>
        </w:rPr>
      </w:pPr>
      <w:r w:rsidRPr="00BE5E95">
        <w:rPr>
          <w:rFonts w:eastAsia="Calibri"/>
          <w:b/>
          <w:color w:val="000000" w:themeColor="text1"/>
        </w:rPr>
        <w:t xml:space="preserve">METODE KONTROLE </w:t>
      </w:r>
    </w:p>
    <w:p w14:paraId="050A2EEB"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Ovaj Aneks propisuje procedure referentne metode za statističku proveru serija </w:t>
      </w:r>
      <w:r w:rsidR="003D0EAB" w:rsidRPr="003D0EAB">
        <w:rPr>
          <w:color w:val="000000" w:themeColor="text1"/>
          <w:lang w:val="sr-Latn-RS"/>
        </w:rPr>
        <w:t xml:space="preserve">predpakovanih </w:t>
      </w:r>
      <w:r w:rsidRPr="00BE5E95">
        <w:rPr>
          <w:color w:val="000000" w:themeColor="text1"/>
          <w:lang w:val="sr-Latn-RS"/>
        </w:rPr>
        <w:t>proizvoda kako bi se ispunili zahtevi iz člana 3 ove Uredbe.</w:t>
      </w:r>
    </w:p>
    <w:p w14:paraId="72B6977A" w14:textId="77777777" w:rsidR="0067777C" w:rsidRPr="00BE5E95" w:rsidRDefault="0067777C" w:rsidP="0067777C">
      <w:pPr>
        <w:jc w:val="both"/>
        <w:rPr>
          <w:color w:val="000000" w:themeColor="text1"/>
          <w:lang w:val="sr-Latn-RS"/>
        </w:rPr>
      </w:pPr>
      <w:r w:rsidRPr="00BE5E95">
        <w:rPr>
          <w:color w:val="000000" w:themeColor="text1"/>
          <w:lang w:val="sr-Latn-RS"/>
        </w:rPr>
        <w:t xml:space="preserve">1. ZAHTEVI ZA MERENJE STVARNOG SADRŽAJA </w:t>
      </w:r>
      <w:r w:rsidR="003D0EAB" w:rsidRPr="003D0EAB">
        <w:rPr>
          <w:color w:val="000000" w:themeColor="text1"/>
          <w:lang w:val="sr-Latn-RS"/>
        </w:rPr>
        <w:t xml:space="preserve">predpakovanih </w:t>
      </w:r>
      <w:r w:rsidRPr="00BE5E95">
        <w:rPr>
          <w:color w:val="000000" w:themeColor="text1"/>
          <w:lang w:val="sr-Latn-RS"/>
        </w:rPr>
        <w:t>PROIZVODA</w:t>
      </w:r>
    </w:p>
    <w:p w14:paraId="61DE26AB" w14:textId="77777777" w:rsidR="0067777C" w:rsidRPr="00BE5E95" w:rsidRDefault="0067777C" w:rsidP="0067777C">
      <w:pPr>
        <w:jc w:val="both"/>
        <w:rPr>
          <w:color w:val="000000" w:themeColor="text1"/>
          <w:lang w:val="sr-Latn-RS"/>
        </w:rPr>
      </w:pPr>
      <w:r w:rsidRPr="00BE5E95">
        <w:rPr>
          <w:color w:val="000000" w:themeColor="text1"/>
          <w:lang w:val="sr-Latn-RS"/>
        </w:rPr>
        <w:t xml:space="preserve">Stvarni sadržaj </w:t>
      </w:r>
      <w:r w:rsidR="003D0EAB" w:rsidRPr="003D0EAB">
        <w:rPr>
          <w:color w:val="000000" w:themeColor="text1"/>
          <w:lang w:val="sr-Latn-RS"/>
        </w:rPr>
        <w:t xml:space="preserve">predpakovanih </w:t>
      </w:r>
      <w:r w:rsidRPr="00BE5E95">
        <w:rPr>
          <w:color w:val="000000" w:themeColor="text1"/>
          <w:lang w:val="sr-Latn-RS"/>
        </w:rPr>
        <w:t xml:space="preserve">proizvoda može se meriti direktno pomoću vaga ili volumetrijskih instrumenata ili, u slučaju tečnosti, indirektno, vaganjem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 xml:space="preserve">proizvoda i merenja njegove gustine. </w:t>
      </w:r>
    </w:p>
    <w:p w14:paraId="227E57FF" w14:textId="77777777" w:rsidR="0067777C" w:rsidRPr="00BE5E95" w:rsidRDefault="0067777C" w:rsidP="0067777C">
      <w:pPr>
        <w:jc w:val="both"/>
        <w:rPr>
          <w:color w:val="000000" w:themeColor="text1"/>
          <w:lang w:val="sr-Latn-RS"/>
        </w:rPr>
      </w:pPr>
      <w:r w:rsidRPr="00BE5E95">
        <w:rPr>
          <w:color w:val="000000" w:themeColor="text1"/>
          <w:lang w:val="sr-Latn-RS"/>
        </w:rPr>
        <w:t xml:space="preserve">Nezavisno od upotrebljene metode, greška u merenju stvarnog sadržaja </w:t>
      </w:r>
      <w:r w:rsidR="003D0EAB" w:rsidRPr="003D0EAB">
        <w:rPr>
          <w:color w:val="000000" w:themeColor="text1"/>
          <w:lang w:val="sr-Latn-RS"/>
        </w:rPr>
        <w:t xml:space="preserve">predpakovanih </w:t>
      </w:r>
      <w:r w:rsidRPr="00BE5E95">
        <w:rPr>
          <w:color w:val="000000" w:themeColor="text1"/>
          <w:lang w:val="sr-Latn-RS"/>
        </w:rPr>
        <w:t xml:space="preserve">proizvoda ne sme prelaziti jednu petinu prihvatljive negativne pogreške za nazivnu količinu u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proizvodima.</w:t>
      </w:r>
    </w:p>
    <w:p w14:paraId="64029E5D" w14:textId="77777777" w:rsidR="0067777C" w:rsidRPr="00BE5E95" w:rsidRDefault="0067777C" w:rsidP="0067777C">
      <w:pPr>
        <w:jc w:val="both"/>
        <w:rPr>
          <w:color w:val="000000" w:themeColor="text1"/>
          <w:lang w:val="sr-Latn-RS"/>
        </w:rPr>
      </w:pPr>
      <w:r w:rsidRPr="00BE5E95">
        <w:rPr>
          <w:color w:val="000000" w:themeColor="text1"/>
          <w:lang w:val="sr-Latn-RS"/>
        </w:rPr>
        <w:t xml:space="preserve">Postupak za merenje stvarnog sadržaja </w:t>
      </w:r>
      <w:r w:rsidR="003D0EAB" w:rsidRPr="003D0EAB">
        <w:rPr>
          <w:color w:val="000000" w:themeColor="text1"/>
          <w:lang w:val="sr-Latn-RS"/>
        </w:rPr>
        <w:t xml:space="preserve">predpakovanih </w:t>
      </w:r>
      <w:r w:rsidRPr="00BE5E95">
        <w:rPr>
          <w:color w:val="000000" w:themeColor="text1"/>
          <w:lang w:val="sr-Latn-RS"/>
        </w:rPr>
        <w:t xml:space="preserve">proizvoda može biti predmet </w:t>
      </w:r>
      <w:r w:rsidR="007840E0" w:rsidRPr="00BE5E95">
        <w:rPr>
          <w:color w:val="000000" w:themeColor="text1"/>
          <w:lang w:val="sr-Latn-RS"/>
        </w:rPr>
        <w:t>KAM</w:t>
      </w:r>
      <w:r w:rsidRPr="00BE5E95">
        <w:rPr>
          <w:color w:val="000000" w:themeColor="text1"/>
          <w:lang w:val="sr-Latn-RS"/>
        </w:rPr>
        <w:t xml:space="preserve"> procedura.</w:t>
      </w:r>
    </w:p>
    <w:p w14:paraId="53822FA0" w14:textId="77777777" w:rsidR="0067777C" w:rsidRPr="00BE5E95" w:rsidRDefault="0067777C" w:rsidP="0067777C">
      <w:pPr>
        <w:rPr>
          <w:color w:val="000000" w:themeColor="text1"/>
          <w:lang w:val="sr-Latn-RS"/>
        </w:rPr>
      </w:pPr>
      <w:r w:rsidRPr="00BE5E95">
        <w:rPr>
          <w:color w:val="000000" w:themeColor="text1"/>
          <w:lang w:val="sr-Latn-RS"/>
        </w:rPr>
        <w:t xml:space="preserve">2. ZAHTEVI ZA PROVERU SERIJE </w:t>
      </w:r>
      <w:r w:rsidR="003D0EAB" w:rsidRPr="003D0EAB">
        <w:rPr>
          <w:color w:val="000000" w:themeColor="text1"/>
          <w:lang w:val="sr-Latn-RS"/>
        </w:rPr>
        <w:t xml:space="preserve">PREDPAKOVANIH </w:t>
      </w:r>
      <w:r w:rsidRPr="00BE5E95">
        <w:rPr>
          <w:color w:val="000000" w:themeColor="text1"/>
          <w:lang w:val="sr-Latn-RS"/>
        </w:rPr>
        <w:t>SERIJA</w:t>
      </w:r>
    </w:p>
    <w:p w14:paraId="4469DECC" w14:textId="77777777" w:rsidR="0067777C" w:rsidRPr="00BE5E95" w:rsidRDefault="0067777C" w:rsidP="0067777C">
      <w:pPr>
        <w:jc w:val="both"/>
        <w:rPr>
          <w:color w:val="000000" w:themeColor="text1"/>
          <w:lang w:val="sr-Latn-RS"/>
        </w:rPr>
      </w:pPr>
      <w:r w:rsidRPr="00BE5E95">
        <w:rPr>
          <w:color w:val="000000" w:themeColor="text1"/>
          <w:lang w:val="sr-Latn-RS"/>
        </w:rPr>
        <w:t xml:space="preserve">Provera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proizvoda vrši se uzimanjem uzoraka i mora biti u dva dela:</w:t>
      </w:r>
    </w:p>
    <w:p w14:paraId="2C951180" w14:textId="77777777" w:rsidR="0067777C" w:rsidRPr="00BE5E95" w:rsidRDefault="0067777C" w:rsidP="0067777C">
      <w:pPr>
        <w:jc w:val="both"/>
        <w:rPr>
          <w:color w:val="000000" w:themeColor="text1"/>
          <w:lang w:val="sr-Latn-RS"/>
        </w:rPr>
      </w:pPr>
      <w:r w:rsidRPr="00BE5E95">
        <w:rPr>
          <w:color w:val="000000" w:themeColor="text1"/>
          <w:lang w:val="sr-Latn-RS"/>
        </w:rPr>
        <w:t xml:space="preserve">- provera koja pokriva stvarni sadržaj svakog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proizvoda u uzorku,</w:t>
      </w:r>
    </w:p>
    <w:p w14:paraId="6DCD29B9" w14:textId="77777777" w:rsidR="0067777C" w:rsidRPr="00BE5E95" w:rsidRDefault="0067777C" w:rsidP="0067777C">
      <w:pPr>
        <w:jc w:val="both"/>
        <w:rPr>
          <w:color w:val="000000" w:themeColor="text1"/>
          <w:lang w:val="sr-Latn-RS"/>
        </w:rPr>
      </w:pPr>
      <w:r w:rsidRPr="00BE5E95">
        <w:rPr>
          <w:color w:val="000000" w:themeColor="text1"/>
          <w:lang w:val="sr-Latn-RS"/>
        </w:rPr>
        <w:t xml:space="preserve">- druga provera proseka stvarnog sadržaja </w:t>
      </w:r>
      <w:r w:rsidR="003D0EAB" w:rsidRPr="003D0EAB">
        <w:rPr>
          <w:color w:val="000000" w:themeColor="text1"/>
          <w:lang w:val="sr-Latn-RS"/>
        </w:rPr>
        <w:t xml:space="preserve">predpakovanih </w:t>
      </w:r>
      <w:r w:rsidRPr="00BE5E95">
        <w:rPr>
          <w:color w:val="000000" w:themeColor="text1"/>
          <w:lang w:val="sr-Latn-RS"/>
        </w:rPr>
        <w:t>proizvoda u uzorku.</w:t>
      </w:r>
    </w:p>
    <w:p w14:paraId="72C69052" w14:textId="77777777" w:rsidR="0067777C" w:rsidRPr="00BE5E95" w:rsidRDefault="0067777C" w:rsidP="0067777C">
      <w:pPr>
        <w:jc w:val="both"/>
        <w:rPr>
          <w:color w:val="000000" w:themeColor="text1"/>
          <w:lang w:val="sr-Latn-RS"/>
        </w:rPr>
      </w:pPr>
      <w:r w:rsidRPr="00BE5E95">
        <w:rPr>
          <w:color w:val="000000" w:themeColor="text1"/>
          <w:lang w:val="sr-Latn-RS"/>
        </w:rPr>
        <w:t xml:space="preserve">Serija </w:t>
      </w:r>
      <w:r w:rsidR="00FA07C1" w:rsidRPr="00FA07C1">
        <w:rPr>
          <w:color w:val="000000" w:themeColor="text1"/>
          <w:lang w:val="sr-Latn-RS"/>
        </w:rPr>
        <w:t>predpakovan</w:t>
      </w:r>
      <w:r w:rsidR="00FA07C1">
        <w:rPr>
          <w:color w:val="000000" w:themeColor="text1"/>
          <w:lang w:val="sr-Latn-RS"/>
        </w:rPr>
        <w:t>og</w:t>
      </w:r>
      <w:r w:rsidR="00FA07C1" w:rsidRPr="00FA07C1">
        <w:rPr>
          <w:color w:val="000000" w:themeColor="text1"/>
          <w:lang w:val="sr-Latn-RS"/>
        </w:rPr>
        <w:t xml:space="preserve"> </w:t>
      </w:r>
      <w:r w:rsidRPr="00BE5E95">
        <w:rPr>
          <w:color w:val="000000" w:themeColor="text1"/>
          <w:lang w:val="sr-Latn-RS"/>
        </w:rPr>
        <w:t>smatra se prihvatljivom ako rezultati obe ove provere zadovoljavaju kriterijume prihvatljivosti.</w:t>
      </w:r>
    </w:p>
    <w:p w14:paraId="469B8C34" w14:textId="77777777" w:rsidR="0067777C" w:rsidRPr="00BE5E95" w:rsidRDefault="0067777C" w:rsidP="0067777C">
      <w:pPr>
        <w:jc w:val="both"/>
        <w:rPr>
          <w:color w:val="000000" w:themeColor="text1"/>
          <w:lang w:val="sr-Latn-RS"/>
        </w:rPr>
      </w:pPr>
      <w:r w:rsidRPr="00BE5E95">
        <w:rPr>
          <w:color w:val="000000" w:themeColor="text1"/>
          <w:lang w:val="sr-Latn-RS"/>
        </w:rPr>
        <w:t>Za svaku od ovih provera postoje dva plana uzorkovanja:</w:t>
      </w:r>
    </w:p>
    <w:p w14:paraId="585E8ED1" w14:textId="77777777" w:rsidR="0067777C" w:rsidRPr="00BE5E95" w:rsidRDefault="0067777C" w:rsidP="0067777C">
      <w:pPr>
        <w:jc w:val="both"/>
        <w:rPr>
          <w:color w:val="000000" w:themeColor="text1"/>
          <w:lang w:val="sr-Latn-RS"/>
        </w:rPr>
      </w:pPr>
      <w:r w:rsidRPr="00BE5E95">
        <w:rPr>
          <w:color w:val="000000" w:themeColor="text1"/>
          <w:lang w:val="sr-Latn-RS"/>
        </w:rPr>
        <w:t>- jedno za testiranje bez destrukcije, tj., ispitivanje koje ne uključuje otvaranje pakovanja,</w:t>
      </w:r>
    </w:p>
    <w:p w14:paraId="3E99BF4B" w14:textId="77777777" w:rsidR="0067777C" w:rsidRPr="00BE5E95" w:rsidRDefault="0067777C" w:rsidP="0067777C">
      <w:pPr>
        <w:jc w:val="both"/>
        <w:rPr>
          <w:color w:val="000000" w:themeColor="text1"/>
          <w:lang w:val="sr-Latn-RS"/>
        </w:rPr>
      </w:pPr>
      <w:r w:rsidRPr="00BE5E95">
        <w:rPr>
          <w:color w:val="000000" w:themeColor="text1"/>
          <w:lang w:val="sr-Latn-RS"/>
        </w:rPr>
        <w:t>- drugo za testiranje sa destrukcijom, tj. ispitivanje koje uključuje otvaranje ili uništavanje pakovanja.</w:t>
      </w:r>
    </w:p>
    <w:p w14:paraId="2B4C7225" w14:textId="77777777" w:rsidR="0067777C" w:rsidRPr="00BE5E95" w:rsidRDefault="0067777C" w:rsidP="0067777C">
      <w:pPr>
        <w:jc w:val="both"/>
        <w:rPr>
          <w:color w:val="000000" w:themeColor="text1"/>
          <w:lang w:val="sr-Latn-RS"/>
        </w:rPr>
      </w:pPr>
      <w:r w:rsidRPr="00BE5E95">
        <w:rPr>
          <w:color w:val="000000" w:themeColor="text1"/>
          <w:lang w:val="sr-Latn-RS"/>
        </w:rPr>
        <w:t>Iz ekonomskih i praktičnih razloga, poslednji test mora biti ograničen na apsolutno neophodan minimum; on je manje efikasan od nedestruktivnog testa.</w:t>
      </w:r>
    </w:p>
    <w:p w14:paraId="2EC3BD60" w14:textId="77777777" w:rsidR="0067777C" w:rsidRPr="00BE5E95" w:rsidRDefault="0067777C" w:rsidP="0067777C">
      <w:pPr>
        <w:jc w:val="both"/>
        <w:rPr>
          <w:color w:val="000000" w:themeColor="text1"/>
          <w:lang w:val="sr-Latn-RS"/>
        </w:rPr>
      </w:pPr>
      <w:r w:rsidRPr="00BE5E95">
        <w:rPr>
          <w:color w:val="000000" w:themeColor="text1"/>
          <w:lang w:val="sr-Latn-RS"/>
        </w:rPr>
        <w:t>Destruktivno testiranje se stoga koristi samo kada je ispitivanje bez destrukcije nepraktično. Opšte pravilo se ne primenjuje na serije manje od 100 jedinica.</w:t>
      </w:r>
    </w:p>
    <w:p w14:paraId="2644CDBD"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 Serije </w:t>
      </w:r>
      <w:r w:rsidR="00FA07C1" w:rsidRPr="00FA07C1">
        <w:rPr>
          <w:color w:val="000000" w:themeColor="text1"/>
          <w:lang w:val="sr-Latn-RS"/>
        </w:rPr>
        <w:t xml:space="preserve">predpakovanih </w:t>
      </w:r>
      <w:r w:rsidRPr="00BE5E95">
        <w:rPr>
          <w:color w:val="000000" w:themeColor="text1"/>
          <w:lang w:val="sr-Latn-RS"/>
        </w:rPr>
        <w:t xml:space="preserve">proizvoda </w:t>
      </w:r>
    </w:p>
    <w:p w14:paraId="3895988A" w14:textId="77777777" w:rsidR="0067777C" w:rsidRPr="00BE5E95" w:rsidRDefault="0067777C" w:rsidP="0067777C">
      <w:pPr>
        <w:jc w:val="both"/>
        <w:rPr>
          <w:color w:val="000000" w:themeColor="text1"/>
          <w:lang w:val="sr-Latn-RS"/>
        </w:rPr>
      </w:pPr>
      <w:r w:rsidRPr="00BE5E95">
        <w:rPr>
          <w:color w:val="000000" w:themeColor="text1"/>
          <w:lang w:val="sr-Latn-RS"/>
        </w:rPr>
        <w:lastRenderedPageBreak/>
        <w:t xml:space="preserve">2.1.1. Serija sadrži sve </w:t>
      </w:r>
      <w:r w:rsidR="00FA07C1" w:rsidRPr="00FA07C1">
        <w:rPr>
          <w:color w:val="000000" w:themeColor="text1"/>
          <w:lang w:val="sr-Latn-RS"/>
        </w:rPr>
        <w:t>predpakovan</w:t>
      </w:r>
      <w:r w:rsidR="00FA07C1">
        <w:rPr>
          <w:color w:val="000000" w:themeColor="text1"/>
          <w:lang w:val="sr-Latn-RS"/>
        </w:rPr>
        <w:t>e</w:t>
      </w:r>
      <w:r w:rsidR="00FA07C1" w:rsidRPr="00FA07C1">
        <w:rPr>
          <w:color w:val="000000" w:themeColor="text1"/>
          <w:lang w:val="sr-Latn-RS"/>
        </w:rPr>
        <w:t xml:space="preserve"> </w:t>
      </w:r>
      <w:r w:rsidRPr="00BE5E95">
        <w:rPr>
          <w:color w:val="000000" w:themeColor="text1"/>
          <w:lang w:val="sr-Latn-RS"/>
        </w:rPr>
        <w:t>proizvode iste nominalne količine, istog tipa i istog proizvodnog ciklusa, pakovane na istom mestu, koje treba pregledati. Veličina serije mora biti ograničena na iznose utvrđene u nastavku.</w:t>
      </w:r>
    </w:p>
    <w:p w14:paraId="5E09A78B"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2.1.2. Kada se </w:t>
      </w:r>
      <w:r w:rsidR="00FA07C1">
        <w:rPr>
          <w:color w:val="000000" w:themeColor="text1"/>
          <w:lang w:val="sr-Latn-RS"/>
        </w:rPr>
        <w:t>predpakovani</w:t>
      </w:r>
      <w:r w:rsidR="00FA07C1" w:rsidRPr="00FA07C1">
        <w:rPr>
          <w:color w:val="000000" w:themeColor="text1"/>
          <w:lang w:val="sr-Latn-RS"/>
        </w:rPr>
        <w:t xml:space="preserve"> </w:t>
      </w:r>
      <w:r w:rsidRPr="00BE5E95">
        <w:rPr>
          <w:color w:val="000000" w:themeColor="text1"/>
          <w:lang w:val="sr-Latn-RS"/>
        </w:rPr>
        <w:t>proizvodi proveravaju na kraju linije za pakovanje, broj u svakoj seriji treba da bude jednak maksimalnoj satnoj snazi linije za pakovanje, bez ikakvih ograničenja u pogledu veličine serije.</w:t>
      </w:r>
    </w:p>
    <w:p w14:paraId="336D6F4A" w14:textId="77777777" w:rsidR="0067777C" w:rsidRPr="00BE5E95" w:rsidRDefault="0067777C" w:rsidP="0067777C">
      <w:pPr>
        <w:jc w:val="both"/>
        <w:rPr>
          <w:color w:val="000000" w:themeColor="text1"/>
          <w:lang w:val="sr-Latn-RS"/>
        </w:rPr>
      </w:pPr>
      <w:r w:rsidRPr="00BE5E95">
        <w:rPr>
          <w:color w:val="000000" w:themeColor="text1"/>
          <w:lang w:val="sr-Latn-RS"/>
        </w:rPr>
        <w:t>U drugim slučajevima, veličina serije mora biti ograničena na 10 000.</w:t>
      </w:r>
    </w:p>
    <w:p w14:paraId="08534406"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2.1.3. Za serije od manje od 100 </w:t>
      </w:r>
      <w:r w:rsidR="00FA07C1" w:rsidRPr="00FA07C1">
        <w:rPr>
          <w:color w:val="000000" w:themeColor="text1"/>
          <w:lang w:val="sr-Latn-RS"/>
        </w:rPr>
        <w:t xml:space="preserve">predpakovanih </w:t>
      </w:r>
      <w:r w:rsidRPr="00BE5E95">
        <w:rPr>
          <w:color w:val="000000" w:themeColor="text1"/>
          <w:lang w:val="sr-Latn-RS"/>
        </w:rPr>
        <w:t>proizvoda, ako je izveden test bez destrukcije, mora iznositi 100 %.</w:t>
      </w:r>
    </w:p>
    <w:p w14:paraId="7D65615C"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2.1.4. Pre izvođenja testiranja iz tačaka 2.2 i 2.3 potrebno je iz serije nasumice izvući dovoljan broj </w:t>
      </w:r>
      <w:r w:rsidR="00FA07C1" w:rsidRPr="00FA07C1">
        <w:rPr>
          <w:color w:val="000000" w:themeColor="text1"/>
          <w:lang w:val="sr-Latn-RS"/>
        </w:rPr>
        <w:t>predpakovan</w:t>
      </w:r>
      <w:r w:rsidR="00FA07C1">
        <w:rPr>
          <w:color w:val="000000" w:themeColor="text1"/>
          <w:lang w:val="sr-Latn-RS"/>
        </w:rPr>
        <w:t>og</w:t>
      </w:r>
      <w:r w:rsidR="00FA07C1" w:rsidRPr="00FA07C1">
        <w:rPr>
          <w:color w:val="000000" w:themeColor="text1"/>
          <w:lang w:val="sr-Latn-RS"/>
        </w:rPr>
        <w:t xml:space="preserve"> </w:t>
      </w:r>
      <w:r w:rsidRPr="00BE5E95">
        <w:rPr>
          <w:color w:val="000000" w:themeColor="text1"/>
          <w:lang w:val="sr-Latn-RS"/>
        </w:rPr>
        <w:t>proizvoda tako da se može izvršiti provera koja zahteva veći uzorak.</w:t>
      </w:r>
    </w:p>
    <w:p w14:paraId="3554F5B1" w14:textId="77777777" w:rsidR="0067777C" w:rsidRPr="00BE5E95" w:rsidRDefault="0067777C" w:rsidP="0067777C">
      <w:pPr>
        <w:jc w:val="both"/>
        <w:rPr>
          <w:color w:val="000000" w:themeColor="text1"/>
          <w:lang w:val="sr-Latn-RS"/>
        </w:rPr>
      </w:pPr>
      <w:r w:rsidRPr="00BE5E95">
        <w:rPr>
          <w:color w:val="000000" w:themeColor="text1"/>
          <w:lang w:val="sr-Latn-RS"/>
        </w:rPr>
        <w:t>Za drugu proveru, neophodni uzorak se izvlači nasumice iz prvog uzorka i obeležava.</w:t>
      </w:r>
    </w:p>
    <w:p w14:paraId="1762571A" w14:textId="77777777" w:rsidR="0067777C" w:rsidRPr="00BE5E95" w:rsidRDefault="0067777C" w:rsidP="0067777C">
      <w:pPr>
        <w:jc w:val="both"/>
        <w:rPr>
          <w:color w:val="000000" w:themeColor="text1"/>
          <w:lang w:val="sr-Latn-RS"/>
        </w:rPr>
      </w:pPr>
      <w:r w:rsidRPr="00BE5E95">
        <w:rPr>
          <w:color w:val="000000" w:themeColor="text1"/>
          <w:lang w:val="sr-Latn-RS"/>
        </w:rPr>
        <w:t>Ovaj postupak označavanja mora biti završen pre početka merenja.</w:t>
      </w:r>
    </w:p>
    <w:p w14:paraId="32B44515" w14:textId="77777777" w:rsidR="0067777C" w:rsidRPr="00BE5E95" w:rsidRDefault="0067777C" w:rsidP="0067777C">
      <w:pPr>
        <w:jc w:val="both"/>
        <w:rPr>
          <w:b/>
          <w:bCs/>
          <w:color w:val="000000" w:themeColor="text1"/>
          <w:lang w:val="sr-Latn-RS"/>
        </w:rPr>
      </w:pPr>
      <w:r w:rsidRPr="00BE5E95">
        <w:rPr>
          <w:b/>
          <w:bCs/>
          <w:color w:val="000000" w:themeColor="text1"/>
          <w:lang w:val="sr-Latn-RS"/>
        </w:rPr>
        <w:t xml:space="preserve">2.2. Provera stvarnog sadržaja </w:t>
      </w:r>
      <w:r w:rsidR="00FA07C1" w:rsidRPr="00FA07C1">
        <w:rPr>
          <w:b/>
          <w:bCs/>
          <w:color w:val="000000" w:themeColor="text1"/>
          <w:lang w:val="sr-Latn-RS"/>
        </w:rPr>
        <w:t>predpakovan</w:t>
      </w:r>
      <w:r w:rsidR="00FA07C1">
        <w:rPr>
          <w:b/>
          <w:bCs/>
          <w:color w:val="000000" w:themeColor="text1"/>
          <w:lang w:val="sr-Latn-RS"/>
        </w:rPr>
        <w:t>og</w:t>
      </w:r>
      <w:r w:rsidR="00FA07C1" w:rsidRPr="00FA07C1">
        <w:rPr>
          <w:b/>
          <w:bCs/>
          <w:color w:val="000000" w:themeColor="text1"/>
          <w:lang w:val="sr-Latn-RS"/>
        </w:rPr>
        <w:t xml:space="preserve"> </w:t>
      </w:r>
      <w:r w:rsidRPr="00BE5E95">
        <w:rPr>
          <w:b/>
          <w:bCs/>
          <w:color w:val="000000" w:themeColor="text1"/>
          <w:lang w:val="sr-Latn-RS"/>
        </w:rPr>
        <w:t>proizvoda</w:t>
      </w:r>
    </w:p>
    <w:p w14:paraId="48CAF8CA" w14:textId="77777777" w:rsidR="0067777C" w:rsidRPr="00BE5E95" w:rsidRDefault="0067777C" w:rsidP="0067777C">
      <w:pPr>
        <w:jc w:val="both"/>
        <w:rPr>
          <w:color w:val="000000" w:themeColor="text1"/>
          <w:lang w:val="sr-Latn-RS"/>
        </w:rPr>
      </w:pPr>
      <w:r w:rsidRPr="00BE5E95">
        <w:rPr>
          <w:color w:val="000000" w:themeColor="text1"/>
          <w:lang w:val="sr-Latn-RS"/>
        </w:rPr>
        <w:t xml:space="preserve">Minimalni prihvatljivi sadržaj izračunava se oduzimanjem prihvatljive negativne greške za predmetni sadržaj od nominalne količine </w:t>
      </w:r>
      <w:r w:rsidR="00FA07C1" w:rsidRPr="00FA07C1">
        <w:rPr>
          <w:color w:val="000000" w:themeColor="text1"/>
          <w:lang w:val="sr-Latn-RS"/>
        </w:rPr>
        <w:t xml:space="preserve">predpakovanih </w:t>
      </w:r>
      <w:r w:rsidRPr="00BE5E95">
        <w:rPr>
          <w:color w:val="000000" w:themeColor="text1"/>
          <w:lang w:val="sr-Latn-RS"/>
        </w:rPr>
        <w:t>proizvoda.</w:t>
      </w:r>
    </w:p>
    <w:p w14:paraId="2DB74622" w14:textId="77777777" w:rsidR="0067777C" w:rsidRPr="00BE5E95" w:rsidRDefault="00FA07C1" w:rsidP="0067777C">
      <w:pPr>
        <w:jc w:val="both"/>
        <w:rPr>
          <w:color w:val="000000" w:themeColor="text1"/>
          <w:lang w:val="sr-Latn-RS"/>
        </w:rPr>
      </w:pPr>
      <w:r>
        <w:rPr>
          <w:color w:val="000000" w:themeColor="text1"/>
          <w:lang w:val="sr-Latn-RS"/>
        </w:rPr>
        <w:t>Predpakovani</w:t>
      </w:r>
      <w:r w:rsidRPr="00FA07C1">
        <w:rPr>
          <w:color w:val="000000" w:themeColor="text1"/>
          <w:lang w:val="sr-Latn-RS"/>
        </w:rPr>
        <w:t xml:space="preserve"> </w:t>
      </w:r>
      <w:r w:rsidR="0067777C" w:rsidRPr="00BE5E95">
        <w:rPr>
          <w:color w:val="000000" w:themeColor="text1"/>
          <w:lang w:val="sr-Latn-RS"/>
        </w:rPr>
        <w:t>proizvodi u seriji čiji su stvarni sadržaji manji od minimalno prihvatljivog sadržaja smatraju se neispravnim.</w:t>
      </w:r>
    </w:p>
    <w:p w14:paraId="6B0A5DA4" w14:textId="77777777" w:rsidR="0067777C" w:rsidRPr="00BE5E95" w:rsidRDefault="0067777C" w:rsidP="0067777C">
      <w:pPr>
        <w:jc w:val="both"/>
        <w:rPr>
          <w:color w:val="000000" w:themeColor="text1"/>
          <w:lang w:val="sr-Latn-RS"/>
        </w:rPr>
      </w:pPr>
      <w:r w:rsidRPr="00BE5E95">
        <w:rPr>
          <w:color w:val="000000" w:themeColor="text1"/>
          <w:lang w:val="sr-Latn-RS"/>
        </w:rPr>
        <w:t>2.2.1. Testiranje bez destrukcije</w:t>
      </w:r>
    </w:p>
    <w:p w14:paraId="07B74DE0" w14:textId="77777777" w:rsidR="0067777C" w:rsidRPr="00BE5E95" w:rsidRDefault="0067777C" w:rsidP="0067777C">
      <w:pPr>
        <w:jc w:val="both"/>
        <w:rPr>
          <w:color w:val="000000" w:themeColor="text1"/>
          <w:lang w:val="sr-Latn-RS"/>
        </w:rPr>
      </w:pPr>
      <w:r w:rsidRPr="00BE5E95">
        <w:rPr>
          <w:color w:val="000000" w:themeColor="text1"/>
          <w:lang w:val="sr-Latn-RS"/>
        </w:rPr>
        <w:t>Testiranje bez destrukcije mora se obaviti u skladu sa dvostrukim planom uzorkovanja kako je prikazano u tabeli ispod:</w:t>
      </w:r>
    </w:p>
    <w:p w14:paraId="1E333011" w14:textId="77777777" w:rsidR="0067777C" w:rsidRPr="00BE5E95" w:rsidRDefault="0067777C" w:rsidP="0067777C">
      <w:pPr>
        <w:jc w:val="both"/>
        <w:rPr>
          <w:color w:val="000000" w:themeColor="text1"/>
          <w:lang w:val="sr-Latn-RS"/>
        </w:rPr>
      </w:pPr>
      <w:r w:rsidRPr="00BE5E95">
        <w:rPr>
          <w:color w:val="000000" w:themeColor="text1"/>
          <w:lang w:val="sr-Latn-RS"/>
        </w:rPr>
        <w:t xml:space="preserve">Prvi broj </w:t>
      </w:r>
      <w:r w:rsidR="00FA07C1" w:rsidRPr="00FA07C1">
        <w:rPr>
          <w:color w:val="000000" w:themeColor="text1"/>
          <w:lang w:val="sr-Latn-RS"/>
        </w:rPr>
        <w:t xml:space="preserve">predpakovanih </w:t>
      </w:r>
      <w:r w:rsidRPr="00BE5E95">
        <w:rPr>
          <w:color w:val="000000" w:themeColor="text1"/>
          <w:lang w:val="sr-Latn-RS"/>
        </w:rPr>
        <w:t>proizvoda mora biti jednak broju jedinica u prvom uzorku, kao što je naznačeno u planu:</w:t>
      </w:r>
    </w:p>
    <w:p w14:paraId="2CC7BDAA" w14:textId="77777777" w:rsidR="0067777C" w:rsidRPr="00BE5E95" w:rsidRDefault="0067777C" w:rsidP="0067777C">
      <w:pPr>
        <w:jc w:val="both"/>
        <w:rPr>
          <w:color w:val="000000" w:themeColor="text1"/>
          <w:lang w:val="sr-Latn-RS"/>
        </w:rPr>
      </w:pPr>
      <w:r w:rsidRPr="00BE5E95">
        <w:rPr>
          <w:color w:val="000000" w:themeColor="text1"/>
          <w:lang w:val="sr-Latn-RS"/>
        </w:rPr>
        <w:t>- ako je broj neispravnih jedinica nađenih u prvom uzorku manji ili jednak prvom kriterijumu prihvatljivosti, serija se smatra prihvatljivom za svrhu ove provere,</w:t>
      </w:r>
    </w:p>
    <w:p w14:paraId="05C3F329" w14:textId="77777777" w:rsidR="0067777C" w:rsidRPr="00BE5E95" w:rsidRDefault="0067777C" w:rsidP="0067777C">
      <w:pPr>
        <w:jc w:val="both"/>
        <w:rPr>
          <w:color w:val="000000" w:themeColor="text1"/>
          <w:lang w:val="sr-Latn-RS"/>
        </w:rPr>
      </w:pPr>
      <w:r w:rsidRPr="00BE5E95">
        <w:rPr>
          <w:color w:val="000000" w:themeColor="text1"/>
          <w:lang w:val="sr-Latn-RS"/>
        </w:rPr>
        <w:t>-  ako je broj neispravnih jedinica nađen u prvom uzorku jednak ili veći od prvog kriterijuma odbijanja, serija se odbacuje,</w:t>
      </w:r>
    </w:p>
    <w:p w14:paraId="49541B8C" w14:textId="77777777" w:rsidR="0067777C" w:rsidRPr="00BE5E95" w:rsidRDefault="0067777C" w:rsidP="0067777C">
      <w:pPr>
        <w:jc w:val="both"/>
        <w:rPr>
          <w:color w:val="000000" w:themeColor="text1"/>
          <w:lang w:val="sr-Latn-RS"/>
        </w:rPr>
      </w:pPr>
      <w:r w:rsidRPr="00BE5E95">
        <w:rPr>
          <w:color w:val="000000" w:themeColor="text1"/>
          <w:lang w:val="sr-Latn-RS"/>
        </w:rPr>
        <w:t>- ako se broj neispravnih jedinica nađenih u prvom uzorku nalazi između prvog kriterijuma prihvatanja i prvog kriterijuma odbijanja, mora se proveriti drugi uzorak, sa brojem jedinica koji je naveden u planu.</w:t>
      </w:r>
    </w:p>
    <w:p w14:paraId="3AB1B7C8" w14:textId="77777777" w:rsidR="0067777C" w:rsidRPr="00BE5E95" w:rsidRDefault="0067777C" w:rsidP="0067777C">
      <w:pPr>
        <w:jc w:val="both"/>
        <w:rPr>
          <w:color w:val="000000" w:themeColor="text1"/>
          <w:lang w:val="sr-Latn-RS"/>
        </w:rPr>
      </w:pPr>
      <w:r w:rsidRPr="00BE5E95">
        <w:rPr>
          <w:color w:val="000000" w:themeColor="text1"/>
          <w:lang w:val="sr-Latn-RS"/>
        </w:rPr>
        <w:t>Neispravne jedinice pronađene u prvom i drugom uzorku dodaju se zajedno i:</w:t>
      </w:r>
    </w:p>
    <w:p w14:paraId="4EE4390A" w14:textId="77777777" w:rsidR="0067777C" w:rsidRPr="00BE5E95" w:rsidRDefault="0067777C" w:rsidP="0067777C">
      <w:pPr>
        <w:jc w:val="both"/>
        <w:rPr>
          <w:color w:val="000000" w:themeColor="text1"/>
          <w:lang w:val="sr-Latn-RS"/>
        </w:rPr>
      </w:pPr>
      <w:r w:rsidRPr="00BE5E95">
        <w:rPr>
          <w:color w:val="000000" w:themeColor="text1"/>
          <w:lang w:val="sr-Latn-RS"/>
        </w:rPr>
        <w:t>- ako je ukupan broj neispravnih jedinica manji ili jednak drugom kriterijumu prihvatljivosti, serija se smatra prihvatljivom za svrhu ove provere,</w:t>
      </w:r>
    </w:p>
    <w:p w14:paraId="246D161E" w14:textId="77777777" w:rsidR="0067777C" w:rsidRDefault="0067777C" w:rsidP="0067777C">
      <w:pPr>
        <w:jc w:val="both"/>
        <w:rPr>
          <w:color w:val="000000" w:themeColor="text1"/>
          <w:lang w:val="sr-Latn-RS"/>
        </w:rPr>
      </w:pPr>
      <w:r w:rsidRPr="00BE5E95">
        <w:rPr>
          <w:color w:val="000000" w:themeColor="text1"/>
          <w:lang w:val="sr-Latn-RS"/>
        </w:rPr>
        <w:t xml:space="preserve">— ako je ukupan broj neispravnih jedinica veći ili jednak drugom kriteriju odbacivanja, serija se odbacuje. </w:t>
      </w:r>
    </w:p>
    <w:p w14:paraId="39143733" w14:textId="77777777" w:rsidR="00041804" w:rsidRDefault="00041804" w:rsidP="0067777C">
      <w:pPr>
        <w:jc w:val="both"/>
        <w:rPr>
          <w:color w:val="000000" w:themeColor="text1"/>
          <w:lang w:val="sr-Latn-RS"/>
        </w:rPr>
      </w:pPr>
    </w:p>
    <w:p w14:paraId="57967FBC" w14:textId="77777777" w:rsidR="00041804" w:rsidRDefault="00041804" w:rsidP="0067777C">
      <w:pPr>
        <w:jc w:val="both"/>
        <w:rPr>
          <w:color w:val="000000" w:themeColor="text1"/>
          <w:lang w:val="sr-Latn-RS"/>
        </w:rPr>
      </w:pPr>
    </w:p>
    <w:p w14:paraId="43AF31D4" w14:textId="77777777" w:rsidR="00041804" w:rsidRDefault="00041804" w:rsidP="0067777C">
      <w:pPr>
        <w:jc w:val="both"/>
        <w:rPr>
          <w:color w:val="000000" w:themeColor="text1"/>
          <w:lang w:val="sr-Latn-RS"/>
        </w:rPr>
      </w:pPr>
    </w:p>
    <w:p w14:paraId="33176663" w14:textId="77777777" w:rsidR="00041804" w:rsidRDefault="00041804" w:rsidP="0067777C">
      <w:pPr>
        <w:jc w:val="both"/>
        <w:rPr>
          <w:color w:val="000000" w:themeColor="text1"/>
          <w:lang w:val="sr-Latn-RS"/>
        </w:rPr>
      </w:pPr>
    </w:p>
    <w:p w14:paraId="23BFABAC" w14:textId="77777777" w:rsidR="00041804" w:rsidRPr="00BE5E95" w:rsidRDefault="00041804" w:rsidP="0067777C">
      <w:pPr>
        <w:jc w:val="both"/>
        <w:rPr>
          <w:color w:val="000000" w:themeColor="text1"/>
          <w:lang w:val="sr-Latn-RS"/>
        </w:rPr>
      </w:pPr>
    </w:p>
    <w:p w14:paraId="07F63C71" w14:textId="77777777" w:rsidR="00EC2FDD" w:rsidRPr="00BE5E95" w:rsidRDefault="00EC2FDD" w:rsidP="0067777C">
      <w:pPr>
        <w:jc w:val="both"/>
        <w:rPr>
          <w:color w:val="000000" w:themeColor="text1"/>
          <w:lang w:val="sr-Latn-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29"/>
        <w:gridCol w:w="1995"/>
        <w:gridCol w:w="1241"/>
        <w:gridCol w:w="12"/>
        <w:gridCol w:w="1434"/>
        <w:gridCol w:w="1276"/>
      </w:tblGrid>
      <w:tr w:rsidR="00BE5E95" w:rsidRPr="00BE5E95" w14:paraId="515D51D1" w14:textId="77777777" w:rsidTr="00041804">
        <w:trPr>
          <w:jc w:val="center"/>
        </w:trPr>
        <w:tc>
          <w:tcPr>
            <w:tcW w:w="1302" w:type="dxa"/>
            <w:vMerge w:val="restart"/>
            <w:shd w:val="clear" w:color="auto" w:fill="auto"/>
          </w:tcPr>
          <w:p w14:paraId="0C796FBB" w14:textId="77777777" w:rsidR="00EC2FDD" w:rsidRPr="00BE5E95" w:rsidRDefault="00EC2FDD" w:rsidP="00FA58A0">
            <w:pPr>
              <w:jc w:val="center"/>
              <w:rPr>
                <w:color w:val="000000" w:themeColor="text1"/>
                <w:lang w:val="sr-Latn-RS"/>
              </w:rPr>
            </w:pPr>
            <w:r w:rsidRPr="00BE5E95">
              <w:rPr>
                <w:color w:val="000000" w:themeColor="text1"/>
                <w:lang w:val="sr-Latn-RS"/>
              </w:rPr>
              <w:lastRenderedPageBreak/>
              <w:t>Broj u seriji</w:t>
            </w:r>
          </w:p>
        </w:tc>
        <w:tc>
          <w:tcPr>
            <w:tcW w:w="4777" w:type="dxa"/>
            <w:gridSpan w:val="4"/>
            <w:shd w:val="clear" w:color="auto" w:fill="auto"/>
            <w:vAlign w:val="center"/>
          </w:tcPr>
          <w:p w14:paraId="29C000A6" w14:textId="77777777" w:rsidR="00EC2FDD" w:rsidRPr="00BE5E95" w:rsidRDefault="00EC2FDD" w:rsidP="00EC2FDD">
            <w:pPr>
              <w:jc w:val="center"/>
              <w:rPr>
                <w:color w:val="000000" w:themeColor="text1"/>
                <w:lang w:val="sr-Latn-RS"/>
              </w:rPr>
            </w:pPr>
            <w:r w:rsidRPr="00BE5E95">
              <w:rPr>
                <w:color w:val="000000" w:themeColor="text1"/>
                <w:lang w:val="sr-Latn-RS"/>
              </w:rPr>
              <w:t>Uzorci</w:t>
            </w:r>
          </w:p>
        </w:tc>
        <w:tc>
          <w:tcPr>
            <w:tcW w:w="2710" w:type="dxa"/>
            <w:gridSpan w:val="2"/>
            <w:shd w:val="clear" w:color="auto" w:fill="auto"/>
            <w:vAlign w:val="center"/>
          </w:tcPr>
          <w:p w14:paraId="45E59E1F" w14:textId="77777777" w:rsidR="00EC2FDD" w:rsidRPr="00BE5E95" w:rsidRDefault="00EC2FDD" w:rsidP="00EC2FDD">
            <w:pPr>
              <w:ind w:left="507"/>
              <w:jc w:val="center"/>
              <w:rPr>
                <w:color w:val="000000" w:themeColor="text1"/>
                <w:lang w:val="sr-Latn-RS"/>
              </w:rPr>
            </w:pPr>
            <w:r w:rsidRPr="00BE5E95">
              <w:rPr>
                <w:color w:val="000000" w:themeColor="text1"/>
                <w:lang w:val="sr-Latn-RS"/>
              </w:rPr>
              <w:t>Broj neispravnih</w:t>
            </w:r>
          </w:p>
          <w:p w14:paraId="14EFDF7C" w14:textId="77777777" w:rsidR="00EC2FDD" w:rsidRPr="00BE5E95" w:rsidRDefault="00EC2FDD" w:rsidP="00EC2FDD">
            <w:pPr>
              <w:ind w:left="657"/>
              <w:jc w:val="center"/>
              <w:rPr>
                <w:color w:val="000000" w:themeColor="text1"/>
                <w:lang w:val="sr-Latn-RS"/>
              </w:rPr>
            </w:pPr>
            <w:r w:rsidRPr="00BE5E95">
              <w:rPr>
                <w:color w:val="000000" w:themeColor="text1"/>
                <w:lang w:val="sr-Latn-RS"/>
              </w:rPr>
              <w:t>jedinica</w:t>
            </w:r>
          </w:p>
        </w:tc>
      </w:tr>
      <w:tr w:rsidR="00BE5E95" w:rsidRPr="00BE5E95" w14:paraId="1950E0D5" w14:textId="77777777" w:rsidTr="00041804">
        <w:trPr>
          <w:jc w:val="center"/>
        </w:trPr>
        <w:tc>
          <w:tcPr>
            <w:tcW w:w="1302" w:type="dxa"/>
            <w:vMerge/>
            <w:shd w:val="clear" w:color="auto" w:fill="auto"/>
          </w:tcPr>
          <w:p w14:paraId="04189A7E" w14:textId="77777777" w:rsidR="0067777C" w:rsidRPr="00BE5E95" w:rsidRDefault="0067777C" w:rsidP="00FA58A0">
            <w:pPr>
              <w:jc w:val="center"/>
              <w:rPr>
                <w:color w:val="000000" w:themeColor="text1"/>
                <w:lang w:val="sr-Latn-RS"/>
              </w:rPr>
            </w:pPr>
          </w:p>
        </w:tc>
        <w:tc>
          <w:tcPr>
            <w:tcW w:w="1529" w:type="dxa"/>
            <w:shd w:val="clear" w:color="auto" w:fill="auto"/>
          </w:tcPr>
          <w:p w14:paraId="3EEB85E7" w14:textId="77777777" w:rsidR="0067777C" w:rsidRPr="00BE5E95" w:rsidRDefault="0067777C" w:rsidP="00FA58A0">
            <w:pPr>
              <w:jc w:val="center"/>
              <w:rPr>
                <w:color w:val="000000" w:themeColor="text1"/>
                <w:lang w:val="sr-Latn-RS"/>
              </w:rPr>
            </w:pPr>
            <w:r w:rsidRPr="00BE5E95">
              <w:rPr>
                <w:color w:val="000000" w:themeColor="text1"/>
                <w:lang w:val="sr-Latn-RS"/>
              </w:rPr>
              <w:t>Redosled</w:t>
            </w:r>
          </w:p>
        </w:tc>
        <w:tc>
          <w:tcPr>
            <w:tcW w:w="1995" w:type="dxa"/>
            <w:shd w:val="clear" w:color="auto" w:fill="auto"/>
          </w:tcPr>
          <w:p w14:paraId="6C7CB63F" w14:textId="77777777" w:rsidR="0067777C" w:rsidRPr="00BE5E95" w:rsidRDefault="0067777C" w:rsidP="00FA58A0">
            <w:pPr>
              <w:jc w:val="center"/>
              <w:rPr>
                <w:color w:val="000000" w:themeColor="text1"/>
                <w:lang w:val="sr-Latn-RS"/>
              </w:rPr>
            </w:pPr>
            <w:r w:rsidRPr="00BE5E95">
              <w:rPr>
                <w:color w:val="000000" w:themeColor="text1"/>
                <w:lang w:val="sr-Latn-RS"/>
              </w:rPr>
              <w:t xml:space="preserve">Broj </w:t>
            </w:r>
          </w:p>
        </w:tc>
        <w:tc>
          <w:tcPr>
            <w:tcW w:w="1241" w:type="dxa"/>
            <w:shd w:val="clear" w:color="auto" w:fill="auto"/>
          </w:tcPr>
          <w:p w14:paraId="07688C18" w14:textId="77777777" w:rsidR="0067777C" w:rsidRPr="00BE5E95" w:rsidRDefault="0067777C" w:rsidP="00FA58A0">
            <w:pPr>
              <w:jc w:val="center"/>
              <w:rPr>
                <w:color w:val="000000" w:themeColor="text1"/>
                <w:lang w:val="sr-Latn-RS"/>
              </w:rPr>
            </w:pPr>
            <w:r w:rsidRPr="00BE5E95">
              <w:rPr>
                <w:color w:val="000000" w:themeColor="text1"/>
                <w:lang w:val="sr-Latn-RS"/>
              </w:rPr>
              <w:t xml:space="preserve">Ukupni broj </w:t>
            </w:r>
          </w:p>
        </w:tc>
        <w:tc>
          <w:tcPr>
            <w:tcW w:w="1446" w:type="dxa"/>
            <w:gridSpan w:val="2"/>
            <w:shd w:val="clear" w:color="auto" w:fill="auto"/>
          </w:tcPr>
          <w:p w14:paraId="50D33C46" w14:textId="77777777" w:rsidR="0067777C" w:rsidRPr="00BE5E95" w:rsidRDefault="0067777C" w:rsidP="00FA58A0">
            <w:pPr>
              <w:jc w:val="center"/>
              <w:rPr>
                <w:color w:val="000000" w:themeColor="text1"/>
                <w:lang w:val="sr-Latn-RS"/>
              </w:rPr>
            </w:pPr>
            <w:r w:rsidRPr="00BE5E95">
              <w:rPr>
                <w:color w:val="000000" w:themeColor="text1"/>
                <w:lang w:val="sr-Latn-RS"/>
              </w:rPr>
              <w:t>Kriterijum prihvatanja</w:t>
            </w:r>
          </w:p>
        </w:tc>
        <w:tc>
          <w:tcPr>
            <w:tcW w:w="1276" w:type="dxa"/>
            <w:shd w:val="clear" w:color="auto" w:fill="auto"/>
          </w:tcPr>
          <w:p w14:paraId="52BC352D" w14:textId="77777777" w:rsidR="0067777C" w:rsidRPr="00BE5E95" w:rsidRDefault="0067777C" w:rsidP="00FA58A0">
            <w:pPr>
              <w:jc w:val="center"/>
              <w:rPr>
                <w:color w:val="000000" w:themeColor="text1"/>
                <w:lang w:val="sr-Latn-RS"/>
              </w:rPr>
            </w:pPr>
            <w:r w:rsidRPr="00BE5E95">
              <w:rPr>
                <w:color w:val="000000" w:themeColor="text1"/>
                <w:lang w:val="sr-Latn-RS"/>
              </w:rPr>
              <w:t>Kriterijum odbijanja</w:t>
            </w:r>
          </w:p>
        </w:tc>
      </w:tr>
      <w:tr w:rsidR="00BE5E95" w:rsidRPr="00BE5E95" w14:paraId="381D4CD2" w14:textId="77777777" w:rsidTr="00041804">
        <w:trPr>
          <w:jc w:val="center"/>
        </w:trPr>
        <w:tc>
          <w:tcPr>
            <w:tcW w:w="1302" w:type="dxa"/>
            <w:shd w:val="clear" w:color="auto" w:fill="auto"/>
          </w:tcPr>
          <w:p w14:paraId="4ECE0AEB" w14:textId="77777777" w:rsidR="0067777C" w:rsidRPr="00BE5E95" w:rsidRDefault="0067777C" w:rsidP="00FA58A0">
            <w:pPr>
              <w:jc w:val="center"/>
              <w:rPr>
                <w:color w:val="000000" w:themeColor="text1"/>
                <w:lang w:val="sr-Latn-RS"/>
              </w:rPr>
            </w:pPr>
            <w:r w:rsidRPr="00BE5E95">
              <w:rPr>
                <w:color w:val="000000" w:themeColor="text1"/>
                <w:lang w:val="sr-Latn-RS"/>
              </w:rPr>
              <w:t>100 do 500</w:t>
            </w:r>
          </w:p>
        </w:tc>
        <w:tc>
          <w:tcPr>
            <w:tcW w:w="1529" w:type="dxa"/>
            <w:shd w:val="clear" w:color="auto" w:fill="auto"/>
          </w:tcPr>
          <w:p w14:paraId="5185B469" w14:textId="77777777" w:rsidR="0067777C" w:rsidRPr="00BE5E95" w:rsidRDefault="0067777C" w:rsidP="00FA58A0">
            <w:pPr>
              <w:jc w:val="center"/>
              <w:rPr>
                <w:color w:val="000000" w:themeColor="text1"/>
                <w:lang w:val="sr-Latn-RS"/>
              </w:rPr>
            </w:pPr>
            <w:r w:rsidRPr="00BE5E95">
              <w:rPr>
                <w:color w:val="000000" w:themeColor="text1"/>
                <w:lang w:val="sr-Latn-RS"/>
              </w:rPr>
              <w:t>prvi</w:t>
            </w:r>
          </w:p>
          <w:p w14:paraId="1166EE39" w14:textId="77777777" w:rsidR="0067777C" w:rsidRPr="00BE5E95" w:rsidRDefault="0067777C" w:rsidP="00FA58A0">
            <w:pPr>
              <w:jc w:val="center"/>
              <w:rPr>
                <w:color w:val="000000" w:themeColor="text1"/>
                <w:lang w:val="sr-Latn-RS"/>
              </w:rPr>
            </w:pPr>
            <w:r w:rsidRPr="00BE5E95">
              <w:rPr>
                <w:color w:val="000000" w:themeColor="text1"/>
                <w:lang w:val="sr-Latn-RS"/>
              </w:rPr>
              <w:t>drugi</w:t>
            </w:r>
          </w:p>
        </w:tc>
        <w:tc>
          <w:tcPr>
            <w:tcW w:w="1995" w:type="dxa"/>
            <w:shd w:val="clear" w:color="auto" w:fill="auto"/>
          </w:tcPr>
          <w:p w14:paraId="34CDBE86" w14:textId="77777777" w:rsidR="0067777C" w:rsidRPr="00BE5E95" w:rsidRDefault="0067777C" w:rsidP="00FA58A0">
            <w:pPr>
              <w:jc w:val="center"/>
              <w:rPr>
                <w:color w:val="000000" w:themeColor="text1"/>
                <w:lang w:val="sr-Latn-RS"/>
              </w:rPr>
            </w:pPr>
            <w:r w:rsidRPr="00BE5E95">
              <w:rPr>
                <w:color w:val="000000" w:themeColor="text1"/>
                <w:lang w:val="sr-Latn-RS"/>
              </w:rPr>
              <w:t>30</w:t>
            </w:r>
          </w:p>
          <w:p w14:paraId="5412EEE6" w14:textId="77777777" w:rsidR="0067777C" w:rsidRPr="00BE5E95" w:rsidRDefault="0067777C" w:rsidP="00FA58A0">
            <w:pPr>
              <w:jc w:val="center"/>
              <w:rPr>
                <w:color w:val="000000" w:themeColor="text1"/>
                <w:lang w:val="sr-Latn-RS"/>
              </w:rPr>
            </w:pPr>
            <w:r w:rsidRPr="00BE5E95">
              <w:rPr>
                <w:color w:val="000000" w:themeColor="text1"/>
                <w:lang w:val="sr-Latn-RS"/>
              </w:rPr>
              <w:t>30</w:t>
            </w:r>
          </w:p>
        </w:tc>
        <w:tc>
          <w:tcPr>
            <w:tcW w:w="1241" w:type="dxa"/>
            <w:shd w:val="clear" w:color="auto" w:fill="auto"/>
          </w:tcPr>
          <w:p w14:paraId="7563CDAF" w14:textId="77777777" w:rsidR="0067777C" w:rsidRPr="00BE5E95" w:rsidRDefault="0067777C" w:rsidP="00FA58A0">
            <w:pPr>
              <w:jc w:val="center"/>
              <w:rPr>
                <w:color w:val="000000" w:themeColor="text1"/>
                <w:lang w:val="sr-Latn-RS"/>
              </w:rPr>
            </w:pPr>
            <w:r w:rsidRPr="00BE5E95">
              <w:rPr>
                <w:color w:val="000000" w:themeColor="text1"/>
                <w:lang w:val="sr-Latn-RS"/>
              </w:rPr>
              <w:t>30</w:t>
            </w:r>
          </w:p>
          <w:p w14:paraId="10D6B481" w14:textId="77777777" w:rsidR="0067777C" w:rsidRPr="00BE5E95" w:rsidRDefault="0067777C" w:rsidP="00FA58A0">
            <w:pPr>
              <w:jc w:val="center"/>
              <w:rPr>
                <w:color w:val="000000" w:themeColor="text1"/>
                <w:lang w:val="sr-Latn-RS"/>
              </w:rPr>
            </w:pPr>
            <w:r w:rsidRPr="00BE5E95">
              <w:rPr>
                <w:color w:val="000000" w:themeColor="text1"/>
                <w:lang w:val="sr-Latn-RS"/>
              </w:rPr>
              <w:t>60</w:t>
            </w:r>
          </w:p>
        </w:tc>
        <w:tc>
          <w:tcPr>
            <w:tcW w:w="1446" w:type="dxa"/>
            <w:gridSpan w:val="2"/>
            <w:shd w:val="clear" w:color="auto" w:fill="auto"/>
          </w:tcPr>
          <w:p w14:paraId="17D76B25" w14:textId="77777777" w:rsidR="0067777C" w:rsidRPr="00BE5E95" w:rsidRDefault="0067777C" w:rsidP="00FA58A0">
            <w:pPr>
              <w:jc w:val="center"/>
              <w:rPr>
                <w:color w:val="000000" w:themeColor="text1"/>
                <w:lang w:val="sr-Latn-RS"/>
              </w:rPr>
            </w:pPr>
            <w:r w:rsidRPr="00BE5E95">
              <w:rPr>
                <w:color w:val="000000" w:themeColor="text1"/>
                <w:lang w:val="sr-Latn-RS"/>
              </w:rPr>
              <w:t>1</w:t>
            </w:r>
          </w:p>
          <w:p w14:paraId="3E361959" w14:textId="77777777" w:rsidR="0067777C" w:rsidRPr="00BE5E95" w:rsidRDefault="0067777C" w:rsidP="00FA58A0">
            <w:pPr>
              <w:jc w:val="center"/>
              <w:rPr>
                <w:color w:val="000000" w:themeColor="text1"/>
                <w:lang w:val="sr-Latn-RS"/>
              </w:rPr>
            </w:pPr>
            <w:r w:rsidRPr="00BE5E95">
              <w:rPr>
                <w:color w:val="000000" w:themeColor="text1"/>
                <w:lang w:val="sr-Latn-RS"/>
              </w:rPr>
              <w:t>4</w:t>
            </w:r>
          </w:p>
        </w:tc>
        <w:tc>
          <w:tcPr>
            <w:tcW w:w="1276" w:type="dxa"/>
            <w:shd w:val="clear" w:color="auto" w:fill="auto"/>
          </w:tcPr>
          <w:p w14:paraId="3C7739EF" w14:textId="77777777" w:rsidR="0067777C" w:rsidRPr="00BE5E95" w:rsidRDefault="0067777C" w:rsidP="00FA58A0">
            <w:pPr>
              <w:jc w:val="center"/>
              <w:rPr>
                <w:color w:val="000000" w:themeColor="text1"/>
                <w:lang w:val="sr-Latn-RS"/>
              </w:rPr>
            </w:pPr>
            <w:r w:rsidRPr="00BE5E95">
              <w:rPr>
                <w:color w:val="000000" w:themeColor="text1"/>
                <w:lang w:val="sr-Latn-RS"/>
              </w:rPr>
              <w:t>3</w:t>
            </w:r>
          </w:p>
          <w:p w14:paraId="44F64E0E" w14:textId="77777777" w:rsidR="0067777C" w:rsidRPr="00BE5E95" w:rsidRDefault="0067777C" w:rsidP="00FA58A0">
            <w:pPr>
              <w:jc w:val="center"/>
              <w:rPr>
                <w:color w:val="000000" w:themeColor="text1"/>
                <w:lang w:val="sr-Latn-RS"/>
              </w:rPr>
            </w:pPr>
            <w:r w:rsidRPr="00BE5E95">
              <w:rPr>
                <w:color w:val="000000" w:themeColor="text1"/>
                <w:lang w:val="sr-Latn-RS"/>
              </w:rPr>
              <w:t>5</w:t>
            </w:r>
          </w:p>
        </w:tc>
      </w:tr>
      <w:tr w:rsidR="00BE5E95" w:rsidRPr="00BE5E95" w14:paraId="215D01A9" w14:textId="77777777" w:rsidTr="00041804">
        <w:trPr>
          <w:jc w:val="center"/>
        </w:trPr>
        <w:tc>
          <w:tcPr>
            <w:tcW w:w="1302" w:type="dxa"/>
            <w:shd w:val="clear" w:color="auto" w:fill="auto"/>
          </w:tcPr>
          <w:p w14:paraId="5718F70B" w14:textId="77777777" w:rsidR="0067777C" w:rsidRPr="00BE5E95" w:rsidRDefault="0067777C" w:rsidP="00FA58A0">
            <w:pPr>
              <w:jc w:val="center"/>
              <w:rPr>
                <w:color w:val="000000" w:themeColor="text1"/>
                <w:lang w:val="sr-Latn-RS"/>
              </w:rPr>
            </w:pPr>
            <w:r w:rsidRPr="00BE5E95">
              <w:rPr>
                <w:color w:val="000000" w:themeColor="text1"/>
                <w:lang w:val="sr-Latn-RS"/>
              </w:rPr>
              <w:t>501 do 3200</w:t>
            </w:r>
          </w:p>
        </w:tc>
        <w:tc>
          <w:tcPr>
            <w:tcW w:w="1529" w:type="dxa"/>
            <w:shd w:val="clear" w:color="auto" w:fill="auto"/>
          </w:tcPr>
          <w:p w14:paraId="73CA4A44" w14:textId="77777777" w:rsidR="0067777C" w:rsidRPr="00BE5E95" w:rsidRDefault="0067777C" w:rsidP="00FA58A0">
            <w:pPr>
              <w:jc w:val="center"/>
              <w:rPr>
                <w:color w:val="000000" w:themeColor="text1"/>
                <w:lang w:val="sr-Latn-RS"/>
              </w:rPr>
            </w:pPr>
            <w:r w:rsidRPr="00BE5E95">
              <w:rPr>
                <w:color w:val="000000" w:themeColor="text1"/>
                <w:lang w:val="sr-Latn-RS"/>
              </w:rPr>
              <w:t>prvi</w:t>
            </w:r>
          </w:p>
          <w:p w14:paraId="32901AC6" w14:textId="77777777" w:rsidR="0067777C" w:rsidRPr="00BE5E95" w:rsidRDefault="0067777C" w:rsidP="00FA58A0">
            <w:pPr>
              <w:jc w:val="center"/>
              <w:rPr>
                <w:color w:val="000000" w:themeColor="text1"/>
                <w:lang w:val="sr-Latn-RS"/>
              </w:rPr>
            </w:pPr>
            <w:r w:rsidRPr="00BE5E95">
              <w:rPr>
                <w:color w:val="000000" w:themeColor="text1"/>
                <w:lang w:val="sr-Latn-RS"/>
              </w:rPr>
              <w:t>drugi</w:t>
            </w:r>
          </w:p>
        </w:tc>
        <w:tc>
          <w:tcPr>
            <w:tcW w:w="1995" w:type="dxa"/>
            <w:shd w:val="clear" w:color="auto" w:fill="auto"/>
          </w:tcPr>
          <w:p w14:paraId="5D5FF25F" w14:textId="77777777" w:rsidR="0067777C" w:rsidRPr="00BE5E95" w:rsidRDefault="0067777C" w:rsidP="00FA58A0">
            <w:pPr>
              <w:jc w:val="center"/>
              <w:rPr>
                <w:color w:val="000000" w:themeColor="text1"/>
                <w:lang w:val="sr-Latn-RS"/>
              </w:rPr>
            </w:pPr>
            <w:r w:rsidRPr="00BE5E95">
              <w:rPr>
                <w:color w:val="000000" w:themeColor="text1"/>
                <w:lang w:val="sr-Latn-RS"/>
              </w:rPr>
              <w:t>50</w:t>
            </w:r>
          </w:p>
          <w:p w14:paraId="44E21B8D" w14:textId="77777777" w:rsidR="0067777C" w:rsidRPr="00BE5E95" w:rsidRDefault="0067777C" w:rsidP="00FA58A0">
            <w:pPr>
              <w:jc w:val="center"/>
              <w:rPr>
                <w:color w:val="000000" w:themeColor="text1"/>
                <w:lang w:val="sr-Latn-RS"/>
              </w:rPr>
            </w:pPr>
            <w:r w:rsidRPr="00BE5E95">
              <w:rPr>
                <w:color w:val="000000" w:themeColor="text1"/>
                <w:lang w:val="sr-Latn-RS"/>
              </w:rPr>
              <w:t>50</w:t>
            </w:r>
          </w:p>
        </w:tc>
        <w:tc>
          <w:tcPr>
            <w:tcW w:w="1241" w:type="dxa"/>
            <w:shd w:val="clear" w:color="auto" w:fill="auto"/>
          </w:tcPr>
          <w:p w14:paraId="3147BF6C" w14:textId="77777777" w:rsidR="0067777C" w:rsidRPr="00BE5E95" w:rsidRDefault="0067777C" w:rsidP="00FA58A0">
            <w:pPr>
              <w:jc w:val="center"/>
              <w:rPr>
                <w:color w:val="000000" w:themeColor="text1"/>
                <w:lang w:val="sr-Latn-RS"/>
              </w:rPr>
            </w:pPr>
            <w:r w:rsidRPr="00BE5E95">
              <w:rPr>
                <w:color w:val="000000" w:themeColor="text1"/>
                <w:lang w:val="sr-Latn-RS"/>
              </w:rPr>
              <w:t>50</w:t>
            </w:r>
          </w:p>
          <w:p w14:paraId="28876BDA" w14:textId="77777777" w:rsidR="0067777C" w:rsidRPr="00BE5E95" w:rsidRDefault="0067777C" w:rsidP="00FA58A0">
            <w:pPr>
              <w:jc w:val="center"/>
              <w:rPr>
                <w:color w:val="000000" w:themeColor="text1"/>
                <w:lang w:val="sr-Latn-RS"/>
              </w:rPr>
            </w:pPr>
            <w:r w:rsidRPr="00BE5E95">
              <w:rPr>
                <w:color w:val="000000" w:themeColor="text1"/>
                <w:lang w:val="sr-Latn-RS"/>
              </w:rPr>
              <w:t>100</w:t>
            </w:r>
          </w:p>
        </w:tc>
        <w:tc>
          <w:tcPr>
            <w:tcW w:w="1446" w:type="dxa"/>
            <w:gridSpan w:val="2"/>
            <w:shd w:val="clear" w:color="auto" w:fill="auto"/>
          </w:tcPr>
          <w:p w14:paraId="6E4146F6" w14:textId="77777777" w:rsidR="0067777C" w:rsidRPr="00BE5E95" w:rsidRDefault="0067777C" w:rsidP="00FA58A0">
            <w:pPr>
              <w:jc w:val="center"/>
              <w:rPr>
                <w:color w:val="000000" w:themeColor="text1"/>
                <w:lang w:val="sr-Latn-RS"/>
              </w:rPr>
            </w:pPr>
            <w:r w:rsidRPr="00BE5E95">
              <w:rPr>
                <w:color w:val="000000" w:themeColor="text1"/>
                <w:lang w:val="sr-Latn-RS"/>
              </w:rPr>
              <w:t>2</w:t>
            </w:r>
          </w:p>
          <w:p w14:paraId="594C311E" w14:textId="77777777" w:rsidR="0067777C" w:rsidRPr="00BE5E95" w:rsidRDefault="0067777C" w:rsidP="00FA58A0">
            <w:pPr>
              <w:jc w:val="center"/>
              <w:rPr>
                <w:color w:val="000000" w:themeColor="text1"/>
                <w:lang w:val="sr-Latn-RS"/>
              </w:rPr>
            </w:pPr>
            <w:r w:rsidRPr="00BE5E95">
              <w:rPr>
                <w:color w:val="000000" w:themeColor="text1"/>
                <w:lang w:val="sr-Latn-RS"/>
              </w:rPr>
              <w:t>6</w:t>
            </w:r>
          </w:p>
        </w:tc>
        <w:tc>
          <w:tcPr>
            <w:tcW w:w="1276" w:type="dxa"/>
            <w:shd w:val="clear" w:color="auto" w:fill="auto"/>
          </w:tcPr>
          <w:p w14:paraId="5B053F83" w14:textId="77777777" w:rsidR="0067777C" w:rsidRPr="00BE5E95" w:rsidRDefault="0067777C" w:rsidP="00FA58A0">
            <w:pPr>
              <w:jc w:val="center"/>
              <w:rPr>
                <w:color w:val="000000" w:themeColor="text1"/>
                <w:lang w:val="sr-Latn-RS"/>
              </w:rPr>
            </w:pPr>
            <w:r w:rsidRPr="00BE5E95">
              <w:rPr>
                <w:color w:val="000000" w:themeColor="text1"/>
                <w:lang w:val="sr-Latn-RS"/>
              </w:rPr>
              <w:t>5</w:t>
            </w:r>
          </w:p>
          <w:p w14:paraId="736268D7" w14:textId="77777777" w:rsidR="0067777C" w:rsidRPr="00BE5E95" w:rsidRDefault="0067777C" w:rsidP="00FA58A0">
            <w:pPr>
              <w:jc w:val="center"/>
              <w:rPr>
                <w:color w:val="000000" w:themeColor="text1"/>
                <w:lang w:val="sr-Latn-RS"/>
              </w:rPr>
            </w:pPr>
            <w:r w:rsidRPr="00BE5E95">
              <w:rPr>
                <w:color w:val="000000" w:themeColor="text1"/>
                <w:lang w:val="sr-Latn-RS"/>
              </w:rPr>
              <w:t>7</w:t>
            </w:r>
          </w:p>
        </w:tc>
      </w:tr>
      <w:tr w:rsidR="00BE5E95" w:rsidRPr="00BE5E95" w14:paraId="17C2E71A" w14:textId="77777777" w:rsidTr="00041804">
        <w:trPr>
          <w:jc w:val="center"/>
        </w:trPr>
        <w:tc>
          <w:tcPr>
            <w:tcW w:w="1302" w:type="dxa"/>
            <w:shd w:val="clear" w:color="auto" w:fill="auto"/>
          </w:tcPr>
          <w:p w14:paraId="0815661F" w14:textId="77777777" w:rsidR="0067777C" w:rsidRPr="00BE5E95" w:rsidRDefault="0067777C" w:rsidP="00FA58A0">
            <w:pPr>
              <w:jc w:val="center"/>
              <w:rPr>
                <w:color w:val="000000" w:themeColor="text1"/>
                <w:lang w:val="sr-Latn-RS"/>
              </w:rPr>
            </w:pPr>
            <w:r w:rsidRPr="00BE5E95">
              <w:rPr>
                <w:color w:val="000000" w:themeColor="text1"/>
                <w:lang w:val="sr-Latn-RS"/>
              </w:rPr>
              <w:t>3201 i preko</w:t>
            </w:r>
          </w:p>
        </w:tc>
        <w:tc>
          <w:tcPr>
            <w:tcW w:w="1529" w:type="dxa"/>
            <w:shd w:val="clear" w:color="auto" w:fill="auto"/>
          </w:tcPr>
          <w:p w14:paraId="37FB6FCE" w14:textId="77777777" w:rsidR="0067777C" w:rsidRPr="00BE5E95" w:rsidRDefault="0067777C" w:rsidP="00FA58A0">
            <w:pPr>
              <w:jc w:val="center"/>
              <w:rPr>
                <w:color w:val="000000" w:themeColor="text1"/>
                <w:lang w:val="sr-Latn-RS"/>
              </w:rPr>
            </w:pPr>
            <w:r w:rsidRPr="00BE5E95">
              <w:rPr>
                <w:color w:val="000000" w:themeColor="text1"/>
                <w:lang w:val="sr-Latn-RS"/>
              </w:rPr>
              <w:t>prvi</w:t>
            </w:r>
          </w:p>
          <w:p w14:paraId="43FD02AF" w14:textId="77777777" w:rsidR="0067777C" w:rsidRPr="00BE5E95" w:rsidRDefault="0067777C" w:rsidP="00FA58A0">
            <w:pPr>
              <w:jc w:val="center"/>
              <w:rPr>
                <w:color w:val="000000" w:themeColor="text1"/>
                <w:lang w:val="sr-Latn-RS"/>
              </w:rPr>
            </w:pPr>
            <w:r w:rsidRPr="00BE5E95">
              <w:rPr>
                <w:color w:val="000000" w:themeColor="text1"/>
                <w:lang w:val="sr-Latn-RS"/>
              </w:rPr>
              <w:t>drugi</w:t>
            </w:r>
          </w:p>
        </w:tc>
        <w:tc>
          <w:tcPr>
            <w:tcW w:w="1995" w:type="dxa"/>
            <w:shd w:val="clear" w:color="auto" w:fill="auto"/>
          </w:tcPr>
          <w:p w14:paraId="5C5CCD0A" w14:textId="77777777" w:rsidR="0067777C" w:rsidRPr="00BE5E95" w:rsidRDefault="0067777C" w:rsidP="00FA58A0">
            <w:pPr>
              <w:jc w:val="center"/>
              <w:rPr>
                <w:color w:val="000000" w:themeColor="text1"/>
                <w:lang w:val="sr-Latn-RS"/>
              </w:rPr>
            </w:pPr>
            <w:r w:rsidRPr="00BE5E95">
              <w:rPr>
                <w:color w:val="000000" w:themeColor="text1"/>
                <w:lang w:val="sr-Latn-RS"/>
              </w:rPr>
              <w:t>80</w:t>
            </w:r>
          </w:p>
          <w:p w14:paraId="6F32CDD3" w14:textId="77777777" w:rsidR="0067777C" w:rsidRPr="00BE5E95" w:rsidRDefault="0067777C" w:rsidP="00FA58A0">
            <w:pPr>
              <w:jc w:val="center"/>
              <w:rPr>
                <w:color w:val="000000" w:themeColor="text1"/>
                <w:lang w:val="sr-Latn-RS"/>
              </w:rPr>
            </w:pPr>
            <w:r w:rsidRPr="00BE5E95">
              <w:rPr>
                <w:color w:val="000000" w:themeColor="text1"/>
                <w:lang w:val="sr-Latn-RS"/>
              </w:rPr>
              <w:t>80</w:t>
            </w:r>
          </w:p>
        </w:tc>
        <w:tc>
          <w:tcPr>
            <w:tcW w:w="1241" w:type="dxa"/>
            <w:shd w:val="clear" w:color="auto" w:fill="auto"/>
          </w:tcPr>
          <w:p w14:paraId="0B0F05A7" w14:textId="77777777" w:rsidR="0067777C" w:rsidRPr="00BE5E95" w:rsidRDefault="0067777C" w:rsidP="00FA58A0">
            <w:pPr>
              <w:jc w:val="center"/>
              <w:rPr>
                <w:color w:val="000000" w:themeColor="text1"/>
                <w:lang w:val="sr-Latn-RS"/>
              </w:rPr>
            </w:pPr>
            <w:r w:rsidRPr="00BE5E95">
              <w:rPr>
                <w:color w:val="000000" w:themeColor="text1"/>
                <w:lang w:val="sr-Latn-RS"/>
              </w:rPr>
              <w:t>80</w:t>
            </w:r>
          </w:p>
          <w:p w14:paraId="5A587DA8" w14:textId="77777777" w:rsidR="0067777C" w:rsidRPr="00BE5E95" w:rsidRDefault="0067777C" w:rsidP="00FA58A0">
            <w:pPr>
              <w:jc w:val="center"/>
              <w:rPr>
                <w:color w:val="000000" w:themeColor="text1"/>
                <w:lang w:val="sr-Latn-RS"/>
              </w:rPr>
            </w:pPr>
            <w:r w:rsidRPr="00BE5E95">
              <w:rPr>
                <w:color w:val="000000" w:themeColor="text1"/>
                <w:lang w:val="sr-Latn-RS"/>
              </w:rPr>
              <w:t>160</w:t>
            </w:r>
          </w:p>
        </w:tc>
        <w:tc>
          <w:tcPr>
            <w:tcW w:w="1446" w:type="dxa"/>
            <w:gridSpan w:val="2"/>
            <w:shd w:val="clear" w:color="auto" w:fill="auto"/>
          </w:tcPr>
          <w:p w14:paraId="0FD97365" w14:textId="77777777" w:rsidR="0067777C" w:rsidRPr="00BE5E95" w:rsidRDefault="0067777C" w:rsidP="00FA58A0">
            <w:pPr>
              <w:jc w:val="center"/>
              <w:rPr>
                <w:color w:val="000000" w:themeColor="text1"/>
                <w:lang w:val="sr-Latn-RS"/>
              </w:rPr>
            </w:pPr>
            <w:r w:rsidRPr="00BE5E95">
              <w:rPr>
                <w:color w:val="000000" w:themeColor="text1"/>
                <w:lang w:val="sr-Latn-RS"/>
              </w:rPr>
              <w:t>3</w:t>
            </w:r>
          </w:p>
          <w:p w14:paraId="242CA99B" w14:textId="77777777" w:rsidR="0067777C" w:rsidRPr="00BE5E95" w:rsidRDefault="0067777C" w:rsidP="00FA58A0">
            <w:pPr>
              <w:jc w:val="center"/>
              <w:rPr>
                <w:color w:val="000000" w:themeColor="text1"/>
                <w:lang w:val="sr-Latn-RS"/>
              </w:rPr>
            </w:pPr>
            <w:r w:rsidRPr="00BE5E95">
              <w:rPr>
                <w:color w:val="000000" w:themeColor="text1"/>
                <w:lang w:val="sr-Latn-RS"/>
              </w:rPr>
              <w:t>8</w:t>
            </w:r>
          </w:p>
        </w:tc>
        <w:tc>
          <w:tcPr>
            <w:tcW w:w="1276" w:type="dxa"/>
            <w:shd w:val="clear" w:color="auto" w:fill="auto"/>
          </w:tcPr>
          <w:p w14:paraId="607376D3" w14:textId="77777777" w:rsidR="0067777C" w:rsidRPr="00BE5E95" w:rsidRDefault="0067777C" w:rsidP="00FA58A0">
            <w:pPr>
              <w:jc w:val="center"/>
              <w:rPr>
                <w:color w:val="000000" w:themeColor="text1"/>
                <w:lang w:val="sr-Latn-RS"/>
              </w:rPr>
            </w:pPr>
            <w:r w:rsidRPr="00BE5E95">
              <w:rPr>
                <w:color w:val="000000" w:themeColor="text1"/>
                <w:lang w:val="sr-Latn-RS"/>
              </w:rPr>
              <w:t>7</w:t>
            </w:r>
          </w:p>
          <w:p w14:paraId="48A25C7C" w14:textId="77777777" w:rsidR="0067777C" w:rsidRPr="00BE5E95" w:rsidRDefault="0067777C" w:rsidP="00FA58A0">
            <w:pPr>
              <w:jc w:val="center"/>
              <w:rPr>
                <w:color w:val="000000" w:themeColor="text1"/>
                <w:lang w:val="sr-Latn-RS"/>
              </w:rPr>
            </w:pPr>
            <w:r w:rsidRPr="00BE5E95">
              <w:rPr>
                <w:color w:val="000000" w:themeColor="text1"/>
                <w:lang w:val="sr-Latn-RS"/>
              </w:rPr>
              <w:t>9</w:t>
            </w:r>
          </w:p>
        </w:tc>
      </w:tr>
    </w:tbl>
    <w:p w14:paraId="0B29B8CF" w14:textId="77777777" w:rsidR="00041804" w:rsidRDefault="00041804" w:rsidP="0067777C">
      <w:pPr>
        <w:autoSpaceDE w:val="0"/>
        <w:autoSpaceDN w:val="0"/>
        <w:adjustRightInd w:val="0"/>
        <w:jc w:val="both"/>
        <w:rPr>
          <w:color w:val="000000" w:themeColor="text1"/>
          <w:lang w:val="sr-Latn-RS"/>
        </w:rPr>
      </w:pPr>
    </w:p>
    <w:p w14:paraId="2B28930F"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2.2.2. Destruktivno testiranje</w:t>
      </w:r>
    </w:p>
    <w:p w14:paraId="4E9E6C48" w14:textId="77777777" w:rsidR="0067777C" w:rsidRPr="00BE5E95" w:rsidRDefault="0067777C" w:rsidP="0067777C">
      <w:pPr>
        <w:autoSpaceDE w:val="0"/>
        <w:autoSpaceDN w:val="0"/>
        <w:adjustRightInd w:val="0"/>
        <w:jc w:val="both"/>
        <w:rPr>
          <w:color w:val="000000" w:themeColor="text1"/>
          <w:lang w:val="sr-Latn-RS"/>
        </w:rPr>
      </w:pPr>
    </w:p>
    <w:p w14:paraId="2EACEB16"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Destruktivno testiranje se vrši u skladu sa pojedinačnim planom uzorkovanja u nastavku i koristi se samo za serije od 100 ili više.</w:t>
      </w:r>
    </w:p>
    <w:p w14:paraId="3AC3782B"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 xml:space="preserve"> Broj proverenih </w:t>
      </w:r>
      <w:r w:rsidR="00FA07C1" w:rsidRPr="00FA07C1">
        <w:rPr>
          <w:color w:val="000000" w:themeColor="text1"/>
          <w:lang w:val="sr-Latn-RS"/>
        </w:rPr>
        <w:t xml:space="preserve">predpakovanih </w:t>
      </w:r>
      <w:r w:rsidRPr="00BE5E95">
        <w:rPr>
          <w:color w:val="000000" w:themeColor="text1"/>
          <w:lang w:val="sr-Latn-RS"/>
        </w:rPr>
        <w:t>proizvoda mora biti jednak 20.</w:t>
      </w:r>
    </w:p>
    <w:p w14:paraId="77E5E6E7" w14:textId="77777777" w:rsidR="0067777C" w:rsidRPr="00BE5E95" w:rsidRDefault="0067777C" w:rsidP="0067777C">
      <w:pPr>
        <w:autoSpaceDE w:val="0"/>
        <w:autoSpaceDN w:val="0"/>
        <w:adjustRightInd w:val="0"/>
        <w:jc w:val="both"/>
        <w:rPr>
          <w:color w:val="000000" w:themeColor="text1"/>
          <w:lang w:val="sr-Latn-RS"/>
        </w:rPr>
      </w:pPr>
      <w:r w:rsidRPr="00BE5E95">
        <w:rPr>
          <w:rFonts w:eastAsia="TimesNewRoman+20"/>
          <w:color w:val="000000" w:themeColor="text1"/>
          <w:lang w:val="sr-Latn-RS"/>
        </w:rPr>
        <w:t>- A</w:t>
      </w:r>
      <w:r w:rsidRPr="00BE5E95">
        <w:rPr>
          <w:color w:val="000000" w:themeColor="text1"/>
          <w:lang w:val="sr-Latn-RS"/>
        </w:rPr>
        <w:t xml:space="preserve">ko je broj neispravnih jedinica nađenih u uzorku manji ili jednak kriterijumu prihvatljivosti, serija </w:t>
      </w:r>
      <w:r w:rsidR="003D0EAB">
        <w:rPr>
          <w:color w:val="000000" w:themeColor="text1"/>
          <w:lang w:val="sr-Latn-RS"/>
        </w:rPr>
        <w:t>pred</w:t>
      </w:r>
      <w:r w:rsidRPr="00BE5E95">
        <w:rPr>
          <w:color w:val="000000" w:themeColor="text1"/>
          <w:lang w:val="sr-Latn-RS"/>
        </w:rPr>
        <w:t>pakovanih proizvoda se smatra prihvatljivom.</w:t>
      </w:r>
    </w:p>
    <w:p w14:paraId="49D83197"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 xml:space="preserve">- Ako je broj neispravnih jedinica nađenih u uzorku jednak ili veći od kriterijuma odbacivanja, serija </w:t>
      </w:r>
      <w:r w:rsidR="003D0EAB" w:rsidRPr="003D0EAB">
        <w:rPr>
          <w:color w:val="000000" w:themeColor="text1"/>
          <w:lang w:val="sr-Latn-RS"/>
        </w:rPr>
        <w:t xml:space="preserve">predpakovanih </w:t>
      </w:r>
      <w:r w:rsidRPr="00BE5E95">
        <w:rPr>
          <w:color w:val="000000" w:themeColor="text1"/>
          <w:lang w:val="sr-Latn-RS"/>
        </w:rPr>
        <w:t xml:space="preserve">proizvoda se odbacuje. </w:t>
      </w:r>
    </w:p>
    <w:p w14:paraId="05F3497F" w14:textId="77777777" w:rsidR="0067777C" w:rsidRPr="00BE5E95" w:rsidRDefault="0067777C" w:rsidP="0067777C">
      <w:pPr>
        <w:autoSpaceDE w:val="0"/>
        <w:autoSpaceDN w:val="0"/>
        <w:adjustRightInd w:val="0"/>
        <w:jc w:val="both"/>
        <w:rPr>
          <w:color w:val="000000" w:themeColor="text1"/>
          <w:lang w:val="sr-Latn-R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2126"/>
        <w:gridCol w:w="1985"/>
      </w:tblGrid>
      <w:tr w:rsidR="00BE5E95" w:rsidRPr="00BE5E95" w14:paraId="7C1EA5DF" w14:textId="77777777" w:rsidTr="00FA58A0">
        <w:trPr>
          <w:jc w:val="center"/>
        </w:trPr>
        <w:tc>
          <w:tcPr>
            <w:tcW w:w="2972" w:type="dxa"/>
            <w:vMerge w:val="restart"/>
            <w:shd w:val="clear" w:color="auto" w:fill="auto"/>
          </w:tcPr>
          <w:p w14:paraId="6157463B"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Broj u seriji</w:t>
            </w:r>
          </w:p>
        </w:tc>
        <w:tc>
          <w:tcPr>
            <w:tcW w:w="1276" w:type="dxa"/>
            <w:vMerge w:val="restart"/>
            <w:shd w:val="clear" w:color="auto" w:fill="auto"/>
          </w:tcPr>
          <w:p w14:paraId="6C2E2F01"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Broj uzoraka</w:t>
            </w:r>
          </w:p>
        </w:tc>
        <w:tc>
          <w:tcPr>
            <w:tcW w:w="4111" w:type="dxa"/>
            <w:gridSpan w:val="2"/>
            <w:shd w:val="clear" w:color="auto" w:fill="auto"/>
          </w:tcPr>
          <w:p w14:paraId="42CE36F1"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Broj neispravnih jedinica</w:t>
            </w:r>
          </w:p>
        </w:tc>
      </w:tr>
      <w:tr w:rsidR="00BE5E95" w:rsidRPr="00BE5E95" w14:paraId="67D3D267" w14:textId="77777777" w:rsidTr="00FA58A0">
        <w:trPr>
          <w:jc w:val="center"/>
        </w:trPr>
        <w:tc>
          <w:tcPr>
            <w:tcW w:w="2972" w:type="dxa"/>
            <w:vMerge/>
            <w:shd w:val="clear" w:color="auto" w:fill="auto"/>
          </w:tcPr>
          <w:p w14:paraId="3ECE528C" w14:textId="77777777" w:rsidR="0067777C" w:rsidRPr="00BE5E95" w:rsidRDefault="0067777C" w:rsidP="00FA58A0">
            <w:pPr>
              <w:autoSpaceDE w:val="0"/>
              <w:autoSpaceDN w:val="0"/>
              <w:adjustRightInd w:val="0"/>
              <w:jc w:val="center"/>
              <w:rPr>
                <w:color w:val="000000" w:themeColor="text1"/>
                <w:lang w:val="sr-Latn-RS"/>
              </w:rPr>
            </w:pPr>
          </w:p>
        </w:tc>
        <w:tc>
          <w:tcPr>
            <w:tcW w:w="1276" w:type="dxa"/>
            <w:vMerge/>
            <w:shd w:val="clear" w:color="auto" w:fill="auto"/>
          </w:tcPr>
          <w:p w14:paraId="0C41AC7D" w14:textId="77777777" w:rsidR="0067777C" w:rsidRPr="00BE5E95" w:rsidRDefault="0067777C" w:rsidP="00FA58A0">
            <w:pPr>
              <w:autoSpaceDE w:val="0"/>
              <w:autoSpaceDN w:val="0"/>
              <w:adjustRightInd w:val="0"/>
              <w:jc w:val="center"/>
              <w:rPr>
                <w:color w:val="000000" w:themeColor="text1"/>
                <w:lang w:val="sr-Latn-RS"/>
              </w:rPr>
            </w:pPr>
          </w:p>
        </w:tc>
        <w:tc>
          <w:tcPr>
            <w:tcW w:w="2126" w:type="dxa"/>
            <w:shd w:val="clear" w:color="auto" w:fill="auto"/>
          </w:tcPr>
          <w:p w14:paraId="4E82F2E7"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Kriterijum prihvatanja</w:t>
            </w:r>
          </w:p>
        </w:tc>
        <w:tc>
          <w:tcPr>
            <w:tcW w:w="1985" w:type="dxa"/>
            <w:shd w:val="clear" w:color="auto" w:fill="auto"/>
          </w:tcPr>
          <w:p w14:paraId="10AD6A4D"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 xml:space="preserve">Kriterijum odbijanja </w:t>
            </w:r>
          </w:p>
        </w:tc>
      </w:tr>
      <w:tr w:rsidR="00BE5E95" w:rsidRPr="00BE5E95" w14:paraId="5D36C5CC" w14:textId="77777777" w:rsidTr="00FA58A0">
        <w:trPr>
          <w:jc w:val="center"/>
        </w:trPr>
        <w:tc>
          <w:tcPr>
            <w:tcW w:w="2972" w:type="dxa"/>
            <w:shd w:val="clear" w:color="auto" w:fill="auto"/>
          </w:tcPr>
          <w:p w14:paraId="443BAFBB"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Bez obzira na broj (≥ 100)</w:t>
            </w:r>
          </w:p>
        </w:tc>
        <w:tc>
          <w:tcPr>
            <w:tcW w:w="1276" w:type="dxa"/>
            <w:shd w:val="clear" w:color="auto" w:fill="auto"/>
          </w:tcPr>
          <w:p w14:paraId="40D16B81"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20</w:t>
            </w:r>
          </w:p>
        </w:tc>
        <w:tc>
          <w:tcPr>
            <w:tcW w:w="2126" w:type="dxa"/>
            <w:shd w:val="clear" w:color="auto" w:fill="auto"/>
          </w:tcPr>
          <w:p w14:paraId="3D161426"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1</w:t>
            </w:r>
          </w:p>
        </w:tc>
        <w:tc>
          <w:tcPr>
            <w:tcW w:w="1985" w:type="dxa"/>
            <w:shd w:val="clear" w:color="auto" w:fill="auto"/>
          </w:tcPr>
          <w:p w14:paraId="130FB8F2"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2</w:t>
            </w:r>
          </w:p>
        </w:tc>
      </w:tr>
    </w:tbl>
    <w:p w14:paraId="194F118E" w14:textId="77777777" w:rsidR="0067777C" w:rsidRPr="00BE5E95" w:rsidRDefault="0067777C" w:rsidP="0067777C">
      <w:pPr>
        <w:spacing w:before="100" w:beforeAutospacing="1" w:after="100" w:afterAutospacing="1"/>
        <w:jc w:val="both"/>
        <w:rPr>
          <w:b/>
          <w:bCs/>
          <w:color w:val="000000" w:themeColor="text1"/>
          <w:lang w:val="sr-Latn-RS" w:eastAsia="ro-RO"/>
        </w:rPr>
      </w:pPr>
      <w:r w:rsidRPr="00BE5E95">
        <w:rPr>
          <w:b/>
          <w:bCs/>
          <w:color w:val="000000" w:themeColor="text1"/>
          <w:lang w:val="sr-Latn-RS" w:eastAsia="ro-RO"/>
        </w:rPr>
        <w:t xml:space="preserve">2.3. Proveravanje prosečnog stvarnog sadržaja pojedinačnih </w:t>
      </w:r>
      <w:r w:rsidR="003D0EAB" w:rsidRPr="003D0EAB">
        <w:rPr>
          <w:b/>
          <w:bCs/>
          <w:color w:val="000000" w:themeColor="text1"/>
          <w:lang w:val="sr-Latn-RS" w:eastAsia="ro-RO"/>
        </w:rPr>
        <w:t xml:space="preserve">predpakovanih </w:t>
      </w:r>
      <w:r w:rsidRPr="00BE5E95">
        <w:rPr>
          <w:b/>
          <w:bCs/>
          <w:color w:val="000000" w:themeColor="text1"/>
          <w:lang w:val="sr-Latn-RS" w:eastAsia="ro-RO"/>
        </w:rPr>
        <w:t xml:space="preserve">proizvoda koji čine seriju </w:t>
      </w:r>
    </w:p>
    <w:p w14:paraId="0961446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2.3.1. Serija </w:t>
      </w:r>
      <w:r w:rsidR="003D0EAB" w:rsidRPr="003D0EAB">
        <w:rPr>
          <w:color w:val="000000" w:themeColor="text1"/>
          <w:lang w:val="sr-Latn-RS" w:eastAsia="ro-RO"/>
        </w:rPr>
        <w:t xml:space="preserve">predpakovanih </w:t>
      </w:r>
      <w:r w:rsidRPr="00BE5E95">
        <w:rPr>
          <w:color w:val="000000" w:themeColor="text1"/>
          <w:lang w:val="sr-Latn-RS" w:eastAsia="ro-RO"/>
        </w:rPr>
        <w:t xml:space="preserve">proizvoda smatra se prihvatljivom u svrhu ove provere ako je srednja vrednost </w:t>
      </w:r>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f>
          <m:fPr>
            <m:ctrlPr>
              <w:rPr>
                <w:rFonts w:ascii="Cambria Math" w:hAnsi="Cambria Math"/>
                <w:i/>
                <w:color w:val="000000" w:themeColor="text1"/>
                <w:lang w:val="sr-Latn-RS"/>
              </w:rPr>
            </m:ctrlPr>
          </m:fPr>
          <m:num>
            <m:nary>
              <m:naryPr>
                <m:chr m:val="∑"/>
                <m:limLoc m:val="undOvr"/>
                <m:subHide m:val="1"/>
                <m:supHide m:val="1"/>
                <m:ctrlPr>
                  <w:rPr>
                    <w:rFonts w:ascii="Cambria Math" w:hAnsi="Cambria Math"/>
                    <w:i/>
                    <w:color w:val="000000" w:themeColor="text1"/>
                    <w:lang w:val="sr-Latn-RS"/>
                  </w:rPr>
                </m:ctrlPr>
              </m:naryPr>
              <m:sub/>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num>
          <m:den>
            <m:r>
              <w:rPr>
                <w:rFonts w:ascii="Cambria Math" w:hAnsi="Cambria Math"/>
                <w:color w:val="000000" w:themeColor="text1"/>
                <w:lang w:val="sr-Latn-RS"/>
              </w:rPr>
              <m:t>n</m:t>
            </m:r>
          </m:den>
        </m:f>
      </m:oMath>
      <w:r w:rsidRPr="00BE5E95">
        <w:rPr>
          <w:color w:val="000000" w:themeColor="text1"/>
          <w:lang w:val="sr-Latn-RS" w:eastAsia="ro-RO"/>
        </w:rPr>
        <w:t xml:space="preserve">  od stvarnog sadržaja x</w:t>
      </w:r>
      <w:r w:rsidRPr="00BE5E95">
        <w:rPr>
          <w:color w:val="000000" w:themeColor="text1"/>
          <w:vertAlign w:val="subscript"/>
          <w:lang w:val="sr-Latn-RS" w:eastAsia="ro-RO"/>
        </w:rPr>
        <w:t>i</w:t>
      </w:r>
      <w:r w:rsidRPr="00BE5E95">
        <w:rPr>
          <w:color w:val="000000" w:themeColor="text1"/>
          <w:lang w:val="sr-Latn-RS" w:eastAsia="ro-RO"/>
        </w:rPr>
        <w:t xml:space="preserve"> od n </w:t>
      </w:r>
      <w:r w:rsidR="003D0EAB" w:rsidRPr="003D0EAB">
        <w:rPr>
          <w:color w:val="000000" w:themeColor="text1"/>
          <w:lang w:val="sr-Latn-RS" w:eastAsia="ro-RO"/>
        </w:rPr>
        <w:t xml:space="preserve">predpakovanih </w:t>
      </w:r>
      <w:r w:rsidRPr="00BE5E95">
        <w:rPr>
          <w:color w:val="000000" w:themeColor="text1"/>
          <w:lang w:val="sr-Latn-RS" w:eastAsia="ro-RO"/>
        </w:rPr>
        <w:t>proizvoda u uzorku koji je veći od vrednosti:</w:t>
      </w:r>
    </w:p>
    <w:p w14:paraId="73894E99" w14:textId="77777777" w:rsidR="0067777C" w:rsidRPr="00BE5E95" w:rsidRDefault="00DC3B1B" w:rsidP="0067777C">
      <w:pPr>
        <w:spacing w:before="100" w:beforeAutospacing="1" w:after="100" w:afterAutospacing="1"/>
        <w:jc w:val="both"/>
        <w:rPr>
          <w:color w:val="000000" w:themeColor="text1"/>
          <w:lang w:val="sr-Latn-RS" w:eastAsia="ro-RO"/>
        </w:rPr>
      </w:pPr>
      <m:oMathPara>
        <m:oMath>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m:t>
          </m:r>
          <m:f>
            <m:fPr>
              <m:ctrlPr>
                <w:rPr>
                  <w:rFonts w:ascii="Cambria Math" w:hAnsi="Cambria Math"/>
                  <w:i/>
                  <w:color w:val="000000" w:themeColor="text1"/>
                  <w:lang w:val="sr-Latn-RS"/>
                </w:rPr>
              </m:ctrlPr>
            </m:fPr>
            <m:num>
              <m:r>
                <w:rPr>
                  <w:rFonts w:ascii="Cambria Math" w:hAnsi="Cambria Math"/>
                  <w:color w:val="000000" w:themeColor="text1"/>
                  <w:lang w:val="sr-Latn-RS"/>
                </w:rPr>
                <m:t>s</m:t>
              </m:r>
            </m:num>
            <m:den>
              <m:rad>
                <m:radPr>
                  <m:degHide m:val="1"/>
                  <m:ctrlPr>
                    <w:rPr>
                      <w:rFonts w:ascii="Cambria Math" w:hAnsi="Cambria Math"/>
                      <w:i/>
                      <w:color w:val="000000" w:themeColor="text1"/>
                      <w:lang w:val="sr-Latn-RS"/>
                    </w:rPr>
                  </m:ctrlPr>
                </m:radPr>
                <m:deg/>
                <m:e>
                  <m:r>
                    <w:rPr>
                      <w:rFonts w:ascii="Cambria Math" w:hAnsi="Cambria Math"/>
                      <w:color w:val="000000" w:themeColor="text1"/>
                      <w:lang w:val="sr-Latn-RS"/>
                    </w:rPr>
                    <m:t>n</m:t>
                  </m:r>
                </m:e>
              </m:rad>
            </m:den>
          </m:f>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t</m:t>
              </m:r>
            </m:e>
            <m:sub>
              <m:d>
                <m:dPr>
                  <m:ctrlPr>
                    <w:rPr>
                      <w:rFonts w:ascii="Cambria Math" w:hAnsi="Cambria Math"/>
                      <w:i/>
                      <w:color w:val="000000" w:themeColor="text1"/>
                      <w:lang w:val="sr-Latn-RS"/>
                    </w:rPr>
                  </m:ctrlPr>
                </m:dPr>
                <m:e>
                  <m:r>
                    <w:rPr>
                      <w:rFonts w:ascii="Cambria Math" w:hAnsi="Cambria Math"/>
                      <w:color w:val="000000" w:themeColor="text1"/>
                      <w:lang w:val="sr-Latn-RS"/>
                    </w:rPr>
                    <m:t>1-α</m:t>
                  </m:r>
                </m:e>
              </m:d>
            </m:sub>
          </m:sSub>
        </m:oMath>
      </m:oMathPara>
    </w:p>
    <w:p w14:paraId="75992C1B"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U ovoj formuli: </w:t>
      </w:r>
    </w:p>
    <w:p w14:paraId="103DF0A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Qn = nominalna količina </w:t>
      </w:r>
      <w:r w:rsidR="003D0EAB">
        <w:rPr>
          <w:color w:val="000000" w:themeColor="text1"/>
          <w:lang w:val="sr-Latn-RS" w:eastAsia="ro-RO"/>
        </w:rPr>
        <w:t>predpakovanja</w:t>
      </w:r>
      <w:r w:rsidRPr="00BE5E95">
        <w:rPr>
          <w:color w:val="000000" w:themeColor="text1"/>
          <w:lang w:val="sr-Latn-RS" w:eastAsia="ro-RO"/>
        </w:rPr>
        <w:t xml:space="preserve">, </w:t>
      </w:r>
    </w:p>
    <w:p w14:paraId="33455530"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n = broj </w:t>
      </w:r>
      <w:r w:rsidR="003D0EAB" w:rsidRPr="003D0EAB">
        <w:rPr>
          <w:color w:val="000000" w:themeColor="text1"/>
          <w:lang w:val="sr-Latn-RS" w:eastAsia="ro-RO"/>
        </w:rPr>
        <w:t xml:space="preserve">predpakovanih </w:t>
      </w:r>
      <w:r w:rsidRPr="00BE5E95">
        <w:rPr>
          <w:color w:val="000000" w:themeColor="text1"/>
          <w:lang w:val="sr-Latn-RS" w:eastAsia="ro-RO"/>
        </w:rPr>
        <w:t xml:space="preserve">u uzorku za ovu proveru, </w:t>
      </w:r>
    </w:p>
    <w:p w14:paraId="05E1E038"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s = procenjena standardna devijacija stvarnog sadržaja serije, </w:t>
      </w:r>
    </w:p>
    <w:p w14:paraId="45636649"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rFonts w:eastAsia="EUAlbertina-Regular-Identity-H"/>
          <w:color w:val="000000" w:themeColor="text1"/>
          <w:lang w:val="sr-Latn-RS"/>
        </w:rPr>
        <w:t>t</w:t>
      </w:r>
      <w:r w:rsidRPr="00BE5E95">
        <w:rPr>
          <w:rFonts w:eastAsia="EUAlbertina-Regular-Identity-H"/>
          <w:color w:val="000000" w:themeColor="text1"/>
          <w:vertAlign w:val="subscript"/>
          <w:lang w:val="sr-Latn-RS"/>
        </w:rPr>
        <w:t>(1-α)</w:t>
      </w:r>
      <w:r w:rsidRPr="00BE5E95">
        <w:rPr>
          <w:rFonts w:eastAsia="EUAlbertina-Regular-Identity-H"/>
          <w:color w:val="000000" w:themeColor="text1"/>
          <w:lang w:val="sr-Latn-RS"/>
        </w:rPr>
        <w:t xml:space="preserve"> = 0,995 nivo pouzdanosti raspodele učenika sa  ν = (n – 1) stepenom slobode.</w:t>
      </w:r>
    </w:p>
    <w:p w14:paraId="1157E33A"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2.3.2. Ako je x</w:t>
      </w:r>
      <w:r w:rsidRPr="00BE5E95">
        <w:rPr>
          <w:color w:val="000000" w:themeColor="text1"/>
          <w:vertAlign w:val="subscript"/>
          <w:lang w:val="sr-Latn-RS" w:eastAsia="ro-RO"/>
        </w:rPr>
        <w:t>i</w:t>
      </w:r>
      <w:r w:rsidRPr="00BE5E95">
        <w:rPr>
          <w:color w:val="000000" w:themeColor="text1"/>
          <w:lang w:val="sr-Latn-RS" w:eastAsia="ro-RO"/>
        </w:rPr>
        <w:t xml:space="preserve"> merena vrednost za stvarni sadržaj i-te stavke u uzorku koji sadrži n tačka tada je: </w:t>
      </w:r>
    </w:p>
    <w:p w14:paraId="73B4E057" w14:textId="77777777" w:rsidR="0067777C" w:rsidRPr="00BE5E95" w:rsidRDefault="0067777C" w:rsidP="0067777C">
      <w:pPr>
        <w:spacing w:before="100" w:beforeAutospacing="1" w:after="100" w:afterAutospacing="1"/>
        <w:jc w:val="both"/>
        <w:rPr>
          <w:rFonts w:eastAsia="EUAlbertina-Regular-Identity-H"/>
          <w:color w:val="000000" w:themeColor="text1"/>
          <w:lang w:val="sr-Latn-RS"/>
        </w:rPr>
      </w:pPr>
      <w:r w:rsidRPr="00BE5E95">
        <w:rPr>
          <w:color w:val="000000" w:themeColor="text1"/>
          <w:lang w:val="sr-Latn-RS" w:eastAsia="ro-RO"/>
        </w:rPr>
        <w:t xml:space="preserve">2.3.2.1. srednja vrednost izmerenih vrednosti za uzorak dobija se sledećim računanjem: </w:t>
      </w:r>
      <w:r w:rsidRPr="00BE5E95">
        <w:rPr>
          <w:rFonts w:eastAsia="EUAlbertina-Regular-Identity-H"/>
          <w:color w:val="000000" w:themeColor="text1"/>
          <w:lang w:val="sr-Latn-RS"/>
        </w:rPr>
        <w:t xml:space="preserve">  </w:t>
      </w:r>
    </w:p>
    <w:p w14:paraId="7D0F5340" w14:textId="77777777" w:rsidR="0067777C" w:rsidRPr="00BE5E95" w:rsidRDefault="00DC3B1B" w:rsidP="0067777C">
      <w:pPr>
        <w:spacing w:before="100" w:beforeAutospacing="1" w:after="100" w:afterAutospacing="1"/>
        <w:jc w:val="center"/>
        <w:rPr>
          <w:color w:val="000000" w:themeColor="text1"/>
          <w:lang w:val="sr-Latn-RS" w:eastAsia="ro-RO"/>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r>
            <w:rPr>
              <w:rFonts w:ascii="Cambria Math" w:hAnsi="Cambria Math"/>
              <w:color w:val="000000" w:themeColor="text1"/>
              <w:lang w:val="sr-Latn-RS"/>
            </w:rPr>
            <m:t>/n</m:t>
          </m:r>
        </m:oMath>
      </m:oMathPara>
    </w:p>
    <w:p w14:paraId="4FF9C2F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2.3.2.2. i procenjenu vrednost standardne devijacije sa sledećim obračunom: </w:t>
      </w:r>
    </w:p>
    <w:p w14:paraId="3BB8B221"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eastAsia="ro-RO"/>
        </w:rPr>
        <w:t xml:space="preserve">- zbir kvadrata izmerenih vrednosti: </w:t>
      </w:r>
      <w:r w:rsidRPr="00BE5E95">
        <w:rPr>
          <w:color w:val="000000" w:themeColor="text1"/>
          <w:lang w:val="sr-Latn-RS"/>
        </w:rPr>
        <w:t xml:space="preserve">  </w:t>
      </w:r>
    </w:p>
    <w:p w14:paraId="37966B43" w14:textId="77777777" w:rsidR="0067777C" w:rsidRPr="00BE5E95" w:rsidRDefault="00DC3B1B" w:rsidP="0067777C">
      <w:pPr>
        <w:spacing w:before="100" w:beforeAutospacing="1" w:after="100" w:afterAutospacing="1"/>
        <w:jc w:val="center"/>
        <w:rPr>
          <w:color w:val="000000" w:themeColor="text1"/>
          <w:lang w:val="sr-Latn-RS"/>
        </w:rPr>
      </w:pPr>
      <m:oMathPara>
        <m:oMath>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p>
                <m:sSupPr>
                  <m:ctrlPr>
                    <w:rPr>
                      <w:rFonts w:ascii="Cambria Math" w:hAnsi="Cambria Math"/>
                      <w:i/>
                      <w:color w:val="000000" w:themeColor="text1"/>
                      <w:lang w:val="sr-Latn-RS"/>
                    </w:rPr>
                  </m:ctrlPr>
                </m:sSupPr>
                <m:e>
                  <m:d>
                    <m:dPr>
                      <m:ctrlPr>
                        <w:rPr>
                          <w:rFonts w:ascii="Cambria Math" w:hAnsi="Cambria Math"/>
                          <w:i/>
                          <w:color w:val="000000" w:themeColor="text1"/>
                          <w:lang w:val="sr-Latn-RS"/>
                        </w:rPr>
                      </m:ctrlPr>
                    </m:dPr>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d>
                </m:e>
                <m:sup>
                  <m:r>
                    <w:rPr>
                      <w:rFonts w:ascii="Cambria Math" w:hAnsi="Cambria Math"/>
                      <w:color w:val="000000" w:themeColor="text1"/>
                      <w:lang w:val="sr-Latn-RS"/>
                    </w:rPr>
                    <m:t>2</m:t>
                  </m:r>
                </m:sup>
              </m:sSup>
            </m:e>
          </m:nary>
        </m:oMath>
      </m:oMathPara>
    </w:p>
    <w:p w14:paraId="209DC9ED"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 kvadrat zbira izmerenih vrednosti: </w:t>
      </w:r>
    </w:p>
    <w:p w14:paraId="605841BE" w14:textId="77777777" w:rsidR="0067777C" w:rsidRPr="00BE5E95" w:rsidRDefault="00DC3B1B" w:rsidP="0067777C">
      <w:pPr>
        <w:spacing w:before="100" w:beforeAutospacing="1" w:after="100" w:afterAutospacing="1"/>
        <w:jc w:val="center"/>
        <w:rPr>
          <w:color w:val="000000" w:themeColor="text1"/>
          <w:lang w:val="sr-Latn-RS"/>
        </w:rPr>
      </w:pPr>
      <m:oMathPara>
        <m:oMath>
          <m:sSup>
            <m:sSupPr>
              <m:ctrlPr>
                <w:rPr>
                  <w:rFonts w:ascii="Cambria Math" w:hAnsi="Cambria Math"/>
                  <w:i/>
                  <w:color w:val="000000" w:themeColor="text1"/>
                  <w:lang w:val="sr-Latn-RS"/>
                </w:rPr>
              </m:ctrlPr>
            </m:sSupPr>
            <m:e>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e>
            <m:sup>
              <m:r>
                <w:rPr>
                  <w:rFonts w:ascii="Cambria Math" w:hAnsi="Cambria Math"/>
                  <w:color w:val="000000" w:themeColor="text1"/>
                  <w:lang w:val="sr-Latn-RS"/>
                </w:rPr>
                <m:t>2</m:t>
              </m:r>
            </m:sup>
          </m:sSup>
        </m:oMath>
      </m:oMathPara>
    </w:p>
    <w:p w14:paraId="34DEFC27"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kada je             </w:t>
      </w:r>
    </w:p>
    <w:p w14:paraId="697C2DBF" w14:textId="77777777" w:rsidR="0067777C" w:rsidRPr="00BE5E95" w:rsidRDefault="00DC3B1B" w:rsidP="0067777C">
      <w:pPr>
        <w:spacing w:before="100" w:beforeAutospacing="1" w:after="100" w:afterAutospacing="1"/>
        <w:jc w:val="center"/>
        <w:rPr>
          <w:color w:val="000000" w:themeColor="text1"/>
          <w:lang w:val="sr-Latn-RS"/>
        </w:rPr>
      </w:pPr>
      <m:oMathPara>
        <m:oMath>
          <m:sSup>
            <m:sSupPr>
              <m:ctrlPr>
                <w:rPr>
                  <w:rFonts w:ascii="Cambria Math" w:hAnsi="Cambria Math"/>
                  <w:i/>
                  <w:color w:val="000000" w:themeColor="text1"/>
                  <w:lang w:val="sr-Latn-RS"/>
                </w:rPr>
              </m:ctrlPr>
            </m:sSupPr>
            <m:e>
              <m:f>
                <m:fPr>
                  <m:ctrlPr>
                    <w:rPr>
                      <w:rFonts w:ascii="Cambria Math" w:hAnsi="Cambria Math"/>
                      <w:i/>
                      <w:color w:val="000000" w:themeColor="text1"/>
                      <w:lang w:val="sr-Latn-RS"/>
                    </w:rPr>
                  </m:ctrlPr>
                </m:fPr>
                <m:num>
                  <m:r>
                    <w:rPr>
                      <w:rFonts w:ascii="Cambria Math" w:hAnsi="Cambria Math"/>
                      <w:color w:val="000000" w:themeColor="text1"/>
                      <w:lang w:val="sr-Latn-RS"/>
                    </w:rPr>
                    <m:t>1</m:t>
                  </m:r>
                </m:num>
                <m:den>
                  <m:r>
                    <w:rPr>
                      <w:rFonts w:ascii="Cambria Math" w:hAnsi="Cambria Math"/>
                      <w:color w:val="000000" w:themeColor="text1"/>
                      <w:lang w:val="sr-Latn-RS"/>
                    </w:rPr>
                    <m:t>n</m:t>
                  </m:r>
                </m:den>
              </m:f>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e>
            <m:sup>
              <m:r>
                <w:rPr>
                  <w:rFonts w:ascii="Cambria Math" w:hAnsi="Cambria Math"/>
                  <w:color w:val="000000" w:themeColor="text1"/>
                  <w:lang w:val="sr-Latn-RS"/>
                </w:rPr>
                <m:t>2</m:t>
              </m:r>
            </m:sup>
          </m:sSup>
        </m:oMath>
      </m:oMathPara>
    </w:p>
    <w:p w14:paraId="5BF3E076"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 korigovani zbir: </w:t>
      </w:r>
    </w:p>
    <w:p w14:paraId="35F6F42C" w14:textId="77777777" w:rsidR="0067777C" w:rsidRPr="00BE5E95" w:rsidRDefault="001F2666" w:rsidP="0067777C">
      <w:pPr>
        <w:spacing w:before="100" w:beforeAutospacing="1" w:after="100" w:afterAutospacing="1"/>
        <w:jc w:val="center"/>
        <w:rPr>
          <w:color w:val="000000" w:themeColor="text1"/>
          <w:lang w:val="sr-Latn-RS"/>
        </w:rPr>
      </w:pPr>
      <m:oMathPara>
        <m:oMath>
          <m:r>
            <w:rPr>
              <w:rFonts w:ascii="Cambria Math" w:hAnsi="Cambria Math"/>
              <w:color w:val="000000" w:themeColor="text1"/>
              <w:lang w:val="sr-Latn-RS"/>
            </w:rPr>
            <m:t>SC=</m:t>
          </m:r>
          <m:sSup>
            <m:sSupPr>
              <m:ctrlPr>
                <w:rPr>
                  <w:rFonts w:ascii="Cambria Math" w:hAnsi="Cambria Math"/>
                  <w:i/>
                  <w:color w:val="000000" w:themeColor="text1"/>
                  <w:lang w:val="sr-Latn-RS"/>
                </w:rPr>
              </m:ctrlPr>
            </m:sSup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p>
                    <m:sSupPr>
                      <m:ctrlPr>
                        <w:rPr>
                          <w:rFonts w:ascii="Cambria Math" w:hAnsi="Cambria Math"/>
                          <w:i/>
                          <w:color w:val="000000" w:themeColor="text1"/>
                          <w:lang w:val="sr-Latn-RS"/>
                        </w:rPr>
                      </m:ctrlPr>
                    </m:sSupPr>
                    <m:e>
                      <m:d>
                        <m:dPr>
                          <m:ctrlPr>
                            <w:rPr>
                              <w:rFonts w:ascii="Cambria Math" w:hAnsi="Cambria Math"/>
                              <w:i/>
                              <w:color w:val="000000" w:themeColor="text1"/>
                              <w:lang w:val="sr-Latn-RS"/>
                            </w:rPr>
                          </m:ctrlPr>
                        </m:dPr>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d>
                    </m:e>
                    <m:sup>
                      <m:r>
                        <w:rPr>
                          <w:rFonts w:ascii="Cambria Math" w:hAnsi="Cambria Math"/>
                          <w:color w:val="000000" w:themeColor="text1"/>
                          <w:lang w:val="sr-Latn-RS"/>
                        </w:rPr>
                        <m:t>2</m:t>
                      </m:r>
                    </m:sup>
                  </m:sSup>
                </m:e>
              </m:nary>
              <m:r>
                <w:rPr>
                  <w:rFonts w:ascii="Cambria Math" w:hAnsi="Cambria Math"/>
                  <w:color w:val="000000" w:themeColor="text1"/>
                  <w:lang w:val="sr-Latn-RS"/>
                </w:rPr>
                <m:t>-</m:t>
              </m:r>
              <m:f>
                <m:fPr>
                  <m:ctrlPr>
                    <w:rPr>
                      <w:rFonts w:ascii="Cambria Math" w:hAnsi="Cambria Math"/>
                      <w:i/>
                      <w:color w:val="000000" w:themeColor="text1"/>
                      <w:lang w:val="sr-Latn-RS"/>
                    </w:rPr>
                  </m:ctrlPr>
                </m:fPr>
                <m:num>
                  <m:r>
                    <w:rPr>
                      <w:rFonts w:ascii="Cambria Math" w:hAnsi="Cambria Math"/>
                      <w:color w:val="000000" w:themeColor="text1"/>
                      <w:lang w:val="sr-Latn-RS"/>
                    </w:rPr>
                    <m:t>1</m:t>
                  </m:r>
                </m:num>
                <m:den>
                  <m:r>
                    <w:rPr>
                      <w:rFonts w:ascii="Cambria Math" w:hAnsi="Cambria Math"/>
                      <w:color w:val="000000" w:themeColor="text1"/>
                      <w:lang w:val="sr-Latn-RS"/>
                    </w:rPr>
                    <m:t>n</m:t>
                  </m:r>
                </m:den>
              </m:f>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e>
            <m:sup>
              <m:r>
                <w:rPr>
                  <w:rFonts w:ascii="Cambria Math" w:hAnsi="Cambria Math"/>
                  <w:color w:val="000000" w:themeColor="text1"/>
                  <w:lang w:val="sr-Latn-RS"/>
                </w:rPr>
                <m:t>2</m:t>
              </m:r>
            </m:sup>
          </m:sSup>
        </m:oMath>
      </m:oMathPara>
    </w:p>
    <w:p w14:paraId="5E0205A3"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 procenjena varijacija: </w:t>
      </w:r>
    </w:p>
    <w:p w14:paraId="0E9F2D43" w14:textId="77777777" w:rsidR="0067777C" w:rsidRPr="00BE5E95" w:rsidRDefault="001F2666" w:rsidP="0067777C">
      <w:pPr>
        <w:spacing w:before="100" w:beforeAutospacing="1" w:after="100" w:afterAutospacing="1"/>
        <w:jc w:val="both"/>
        <w:rPr>
          <w:color w:val="000000" w:themeColor="text1"/>
          <w:lang w:val="sr-Latn-RS"/>
        </w:rPr>
      </w:pPr>
      <m:oMathPara>
        <m:oMath>
          <m:r>
            <w:rPr>
              <w:rFonts w:ascii="Cambria Math" w:hAnsi="Cambria Math"/>
              <w:color w:val="000000" w:themeColor="text1"/>
              <w:lang w:val="sr-Latn-RS"/>
            </w:rPr>
            <m:t>v=</m:t>
          </m:r>
          <m:f>
            <m:fPr>
              <m:ctrlPr>
                <w:rPr>
                  <w:rFonts w:ascii="Cambria Math" w:hAnsi="Cambria Math"/>
                  <w:i/>
                  <w:color w:val="000000" w:themeColor="text1"/>
                  <w:lang w:val="sr-Latn-RS"/>
                </w:rPr>
              </m:ctrlPr>
            </m:fPr>
            <m:num>
              <m:r>
                <w:rPr>
                  <w:rFonts w:ascii="Cambria Math" w:hAnsi="Cambria Math"/>
                  <w:color w:val="000000" w:themeColor="text1"/>
                  <w:lang w:val="sr-Latn-RS"/>
                </w:rPr>
                <m:t>SC</m:t>
              </m:r>
            </m:num>
            <m:den>
              <m:r>
                <w:rPr>
                  <w:rFonts w:ascii="Cambria Math" w:hAnsi="Cambria Math"/>
                  <w:color w:val="000000" w:themeColor="text1"/>
                  <w:lang w:val="sr-Latn-RS"/>
                </w:rPr>
                <m:t>n-1</m:t>
              </m:r>
            </m:den>
          </m:f>
        </m:oMath>
      </m:oMathPara>
    </w:p>
    <w:p w14:paraId="0B981E29"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rPr>
        <w:t xml:space="preserve">Procenjena vrednost standardne devijacije je: </w:t>
      </w:r>
      <m:oMath>
        <m:r>
          <w:rPr>
            <w:rFonts w:ascii="Cambria Math" w:hAnsi="Cambria Math"/>
            <w:color w:val="000000" w:themeColor="text1"/>
            <w:lang w:val="sr-Latn-RS"/>
          </w:rPr>
          <m:t>s=</m:t>
        </m:r>
        <m:rad>
          <m:radPr>
            <m:degHide m:val="1"/>
            <m:ctrlPr>
              <w:rPr>
                <w:rFonts w:ascii="Cambria Math" w:hAnsi="Cambria Math"/>
                <w:i/>
                <w:color w:val="000000" w:themeColor="text1"/>
                <w:lang w:val="sr-Latn-RS"/>
              </w:rPr>
            </m:ctrlPr>
          </m:radPr>
          <m:deg/>
          <m:e>
            <m:r>
              <w:rPr>
                <w:rFonts w:ascii="Cambria Math" w:hAnsi="Cambria Math"/>
                <w:color w:val="000000" w:themeColor="text1"/>
                <w:lang w:val="sr-Latn-RS"/>
              </w:rPr>
              <m:t>v</m:t>
            </m:r>
          </m:e>
        </m:rad>
      </m:oMath>
    </w:p>
    <w:p w14:paraId="65C9D4EC" w14:textId="77777777" w:rsidR="0067777C"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2.3.3. Kriterijumi za prihvatanje ili odbijanje serije </w:t>
      </w:r>
      <w:r w:rsidR="003D0EAB" w:rsidRPr="003D0EAB">
        <w:rPr>
          <w:color w:val="000000" w:themeColor="text1"/>
          <w:lang w:val="sr-Latn-RS" w:eastAsia="ro-RO"/>
        </w:rPr>
        <w:t xml:space="preserve">predpakovanih </w:t>
      </w:r>
      <w:r w:rsidRPr="00BE5E95">
        <w:rPr>
          <w:color w:val="000000" w:themeColor="text1"/>
          <w:lang w:val="sr-Latn-RS" w:eastAsia="ro-RO"/>
        </w:rPr>
        <w:t xml:space="preserve">proizvoda za proveru srednje vrednosti: </w:t>
      </w:r>
    </w:p>
    <w:p w14:paraId="5AA39013" w14:textId="77777777" w:rsidR="00041804" w:rsidRDefault="00041804" w:rsidP="0067777C">
      <w:pPr>
        <w:spacing w:before="100" w:beforeAutospacing="1" w:after="100" w:afterAutospacing="1"/>
        <w:jc w:val="both"/>
        <w:rPr>
          <w:color w:val="000000" w:themeColor="text1"/>
          <w:lang w:val="sr-Latn-RS" w:eastAsia="ro-RO"/>
        </w:rPr>
      </w:pPr>
    </w:p>
    <w:p w14:paraId="4FDB0F8E" w14:textId="77777777" w:rsidR="00041804" w:rsidRDefault="00041804" w:rsidP="0067777C">
      <w:pPr>
        <w:spacing w:before="100" w:beforeAutospacing="1" w:after="100" w:afterAutospacing="1"/>
        <w:jc w:val="both"/>
        <w:rPr>
          <w:color w:val="000000" w:themeColor="text1"/>
          <w:lang w:val="sr-Latn-RS" w:eastAsia="ro-RO"/>
        </w:rPr>
      </w:pPr>
    </w:p>
    <w:p w14:paraId="21F08E95" w14:textId="77777777" w:rsidR="00041804" w:rsidRPr="00BE5E95" w:rsidRDefault="00041804" w:rsidP="0067777C">
      <w:pPr>
        <w:spacing w:before="100" w:beforeAutospacing="1" w:after="100" w:afterAutospacing="1"/>
        <w:jc w:val="both"/>
        <w:rPr>
          <w:color w:val="000000" w:themeColor="text1"/>
          <w:lang w:val="sr-Latn-RS" w:eastAsia="ro-RO"/>
        </w:rPr>
      </w:pPr>
    </w:p>
    <w:p w14:paraId="0AFA4D4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lastRenderedPageBreak/>
        <w:t>2.3.3.1. Kriterijumi za ispitivanje bez destrukcije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73"/>
        <w:gridCol w:w="2835"/>
        <w:gridCol w:w="1843"/>
      </w:tblGrid>
      <w:tr w:rsidR="00BE5E95" w:rsidRPr="00BE5E95" w14:paraId="64BDA1CA" w14:textId="77777777" w:rsidTr="00041804">
        <w:trPr>
          <w:jc w:val="center"/>
        </w:trPr>
        <w:tc>
          <w:tcPr>
            <w:tcW w:w="2973" w:type="dxa"/>
            <w:vMerge w:val="restart"/>
            <w:shd w:val="clear" w:color="auto" w:fill="auto"/>
          </w:tcPr>
          <w:p w14:paraId="3F72A98E"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 seriji</w:t>
            </w:r>
          </w:p>
        </w:tc>
        <w:tc>
          <w:tcPr>
            <w:tcW w:w="2273" w:type="dxa"/>
            <w:vMerge w:val="restart"/>
            <w:shd w:val="clear" w:color="auto" w:fill="auto"/>
          </w:tcPr>
          <w:p w14:paraId="2CDF787D"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uzoraka</w:t>
            </w:r>
          </w:p>
        </w:tc>
        <w:tc>
          <w:tcPr>
            <w:tcW w:w="4678" w:type="dxa"/>
            <w:gridSpan w:val="2"/>
            <w:shd w:val="clear" w:color="auto" w:fill="auto"/>
          </w:tcPr>
          <w:p w14:paraId="141E2D54"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Kriterijum</w:t>
            </w:r>
          </w:p>
        </w:tc>
      </w:tr>
      <w:tr w:rsidR="00BE5E95" w:rsidRPr="00BE5E95" w14:paraId="24DE33BA" w14:textId="77777777" w:rsidTr="00041804">
        <w:trPr>
          <w:jc w:val="center"/>
        </w:trPr>
        <w:tc>
          <w:tcPr>
            <w:tcW w:w="2973" w:type="dxa"/>
            <w:vMerge/>
            <w:shd w:val="clear" w:color="auto" w:fill="auto"/>
          </w:tcPr>
          <w:p w14:paraId="59F4BE03"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2273" w:type="dxa"/>
            <w:vMerge/>
            <w:shd w:val="clear" w:color="auto" w:fill="auto"/>
          </w:tcPr>
          <w:p w14:paraId="1D2A6E0E"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2835" w:type="dxa"/>
            <w:shd w:val="clear" w:color="auto" w:fill="auto"/>
          </w:tcPr>
          <w:p w14:paraId="7FCCD750"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Prihvatanje</w:t>
            </w:r>
          </w:p>
        </w:tc>
        <w:tc>
          <w:tcPr>
            <w:tcW w:w="1843" w:type="dxa"/>
            <w:shd w:val="clear" w:color="auto" w:fill="auto"/>
          </w:tcPr>
          <w:p w14:paraId="706D1C29"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Odbijanje</w:t>
            </w:r>
          </w:p>
        </w:tc>
      </w:tr>
      <w:tr w:rsidR="00BE5E95" w:rsidRPr="00BE5E95" w14:paraId="41509CFA" w14:textId="77777777" w:rsidTr="00041804">
        <w:trPr>
          <w:jc w:val="center"/>
        </w:trPr>
        <w:tc>
          <w:tcPr>
            <w:tcW w:w="2973" w:type="dxa"/>
            <w:shd w:val="clear" w:color="auto" w:fill="auto"/>
          </w:tcPr>
          <w:p w14:paraId="7B733085"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100 do 500 (uključivo)</w:t>
            </w:r>
          </w:p>
        </w:tc>
        <w:tc>
          <w:tcPr>
            <w:tcW w:w="2273" w:type="dxa"/>
            <w:shd w:val="clear" w:color="auto" w:fill="auto"/>
          </w:tcPr>
          <w:p w14:paraId="0D19693D"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30</w:t>
            </w:r>
          </w:p>
        </w:tc>
        <w:tc>
          <w:tcPr>
            <w:tcW w:w="2835" w:type="dxa"/>
            <w:shd w:val="clear" w:color="auto" w:fill="auto"/>
          </w:tcPr>
          <w:p w14:paraId="22E6F3A6" w14:textId="77777777" w:rsidR="0067777C" w:rsidRPr="00BE5E95" w:rsidRDefault="00DC3B1B"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-0.503s</m:t>
                </m:r>
              </m:oMath>
            </m:oMathPara>
          </w:p>
        </w:tc>
        <w:tc>
          <w:tcPr>
            <w:tcW w:w="1843" w:type="dxa"/>
            <w:shd w:val="clear" w:color="auto" w:fill="auto"/>
          </w:tcPr>
          <w:p w14:paraId="111DDA69" w14:textId="77777777" w:rsidR="0067777C" w:rsidRPr="00BE5E95" w:rsidRDefault="00DC3B1B"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&lt;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-0.503s</m:t>
                </m:r>
              </m:oMath>
            </m:oMathPara>
          </w:p>
        </w:tc>
      </w:tr>
      <w:tr w:rsidR="00BE5E95" w:rsidRPr="00BE5E95" w14:paraId="3C002514" w14:textId="77777777" w:rsidTr="00041804">
        <w:trPr>
          <w:jc w:val="center"/>
        </w:trPr>
        <w:tc>
          <w:tcPr>
            <w:tcW w:w="2973" w:type="dxa"/>
            <w:shd w:val="clear" w:color="auto" w:fill="auto"/>
          </w:tcPr>
          <w:p w14:paraId="4CA2EA74"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&gt; 500</w:t>
            </w:r>
          </w:p>
        </w:tc>
        <w:tc>
          <w:tcPr>
            <w:tcW w:w="2273" w:type="dxa"/>
            <w:shd w:val="clear" w:color="auto" w:fill="auto"/>
          </w:tcPr>
          <w:p w14:paraId="2109307F"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50</w:t>
            </w:r>
          </w:p>
        </w:tc>
        <w:tc>
          <w:tcPr>
            <w:tcW w:w="2835" w:type="dxa"/>
            <w:shd w:val="clear" w:color="auto" w:fill="auto"/>
          </w:tcPr>
          <w:p w14:paraId="78962F22" w14:textId="77777777" w:rsidR="0067777C" w:rsidRPr="00BE5E95" w:rsidRDefault="00DC3B1B"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-0.379s</m:t>
                </m:r>
              </m:oMath>
            </m:oMathPara>
          </w:p>
        </w:tc>
        <w:tc>
          <w:tcPr>
            <w:tcW w:w="1843" w:type="dxa"/>
            <w:shd w:val="clear" w:color="auto" w:fill="auto"/>
          </w:tcPr>
          <w:p w14:paraId="349B11A1" w14:textId="77777777" w:rsidR="0067777C" w:rsidRPr="00BE5E95" w:rsidRDefault="00DC3B1B"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&lt;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-0.379s</m:t>
                </m:r>
              </m:oMath>
            </m:oMathPara>
          </w:p>
        </w:tc>
      </w:tr>
    </w:tbl>
    <w:p w14:paraId="6C9B5711"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2.3.3.2. Kriterijumi za destruktivno ispitivanje</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9"/>
        <w:gridCol w:w="2835"/>
        <w:gridCol w:w="2126"/>
      </w:tblGrid>
      <w:tr w:rsidR="00BE5E95" w:rsidRPr="00BE5E95" w14:paraId="07C4A079" w14:textId="77777777" w:rsidTr="00FA58A0">
        <w:trPr>
          <w:jc w:val="center"/>
        </w:trPr>
        <w:tc>
          <w:tcPr>
            <w:tcW w:w="2972" w:type="dxa"/>
            <w:vMerge w:val="restart"/>
            <w:shd w:val="clear" w:color="auto" w:fill="auto"/>
          </w:tcPr>
          <w:p w14:paraId="1E68091C"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 seriji</w:t>
            </w:r>
          </w:p>
        </w:tc>
        <w:tc>
          <w:tcPr>
            <w:tcW w:w="1989" w:type="dxa"/>
            <w:vMerge w:val="restart"/>
            <w:shd w:val="clear" w:color="auto" w:fill="auto"/>
          </w:tcPr>
          <w:p w14:paraId="18323A3C"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 uzorku</w:t>
            </w:r>
          </w:p>
        </w:tc>
        <w:tc>
          <w:tcPr>
            <w:tcW w:w="4961" w:type="dxa"/>
            <w:gridSpan w:val="2"/>
            <w:shd w:val="clear" w:color="auto" w:fill="auto"/>
          </w:tcPr>
          <w:p w14:paraId="59F0D913"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 xml:space="preserve">Kriterijum </w:t>
            </w:r>
          </w:p>
        </w:tc>
      </w:tr>
      <w:tr w:rsidR="00BE5E95" w:rsidRPr="00BE5E95" w14:paraId="36F36708" w14:textId="77777777" w:rsidTr="00FA58A0">
        <w:trPr>
          <w:jc w:val="center"/>
        </w:trPr>
        <w:tc>
          <w:tcPr>
            <w:tcW w:w="2972" w:type="dxa"/>
            <w:vMerge/>
            <w:shd w:val="clear" w:color="auto" w:fill="auto"/>
          </w:tcPr>
          <w:p w14:paraId="1D4CEB05"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1989" w:type="dxa"/>
            <w:vMerge/>
            <w:shd w:val="clear" w:color="auto" w:fill="auto"/>
          </w:tcPr>
          <w:p w14:paraId="2AE0E6F9"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2835" w:type="dxa"/>
            <w:shd w:val="clear" w:color="auto" w:fill="auto"/>
          </w:tcPr>
          <w:p w14:paraId="1109B53A"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Prihvatanje</w:t>
            </w:r>
          </w:p>
        </w:tc>
        <w:tc>
          <w:tcPr>
            <w:tcW w:w="2126" w:type="dxa"/>
            <w:shd w:val="clear" w:color="auto" w:fill="auto"/>
          </w:tcPr>
          <w:p w14:paraId="3C7A3296"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Odbijanje</w:t>
            </w:r>
          </w:p>
        </w:tc>
      </w:tr>
      <w:tr w:rsidR="0067777C" w:rsidRPr="00BE5E95" w14:paraId="0C190DCC" w14:textId="77777777" w:rsidTr="00FA58A0">
        <w:trPr>
          <w:jc w:val="center"/>
        </w:trPr>
        <w:tc>
          <w:tcPr>
            <w:tcW w:w="2972" w:type="dxa"/>
            <w:shd w:val="clear" w:color="auto" w:fill="auto"/>
          </w:tcPr>
          <w:p w14:paraId="32C45CC6"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Bez obzira na broj  (≥100)</w:t>
            </w:r>
          </w:p>
        </w:tc>
        <w:tc>
          <w:tcPr>
            <w:tcW w:w="1989" w:type="dxa"/>
            <w:shd w:val="clear" w:color="auto" w:fill="auto"/>
          </w:tcPr>
          <w:p w14:paraId="3227DA9E"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20</w:t>
            </w:r>
          </w:p>
        </w:tc>
        <w:tc>
          <w:tcPr>
            <w:tcW w:w="2835" w:type="dxa"/>
            <w:shd w:val="clear" w:color="auto" w:fill="auto"/>
          </w:tcPr>
          <w:p w14:paraId="3DFAAC33" w14:textId="77777777" w:rsidR="0067777C" w:rsidRPr="00BE5E95" w:rsidRDefault="00DC3B1B"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-0.640s</m:t>
                </m:r>
              </m:oMath>
            </m:oMathPara>
          </w:p>
        </w:tc>
        <w:tc>
          <w:tcPr>
            <w:tcW w:w="2126" w:type="dxa"/>
            <w:shd w:val="clear" w:color="auto" w:fill="auto"/>
          </w:tcPr>
          <w:p w14:paraId="54AD0155" w14:textId="77777777" w:rsidR="0067777C" w:rsidRPr="00BE5E95" w:rsidRDefault="00DC3B1B"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&lt;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-0.640s</m:t>
                </m:r>
              </m:oMath>
            </m:oMathPara>
          </w:p>
        </w:tc>
      </w:tr>
    </w:tbl>
    <w:p w14:paraId="3832FE83" w14:textId="77777777" w:rsidR="0067777C" w:rsidRPr="00BE5E95" w:rsidRDefault="0067777C" w:rsidP="0067777C">
      <w:pPr>
        <w:ind w:right="-20"/>
        <w:jc w:val="center"/>
        <w:rPr>
          <w:b/>
          <w:bCs/>
          <w:color w:val="000000" w:themeColor="text1"/>
          <w:lang w:val="sr-Latn-RS"/>
        </w:rPr>
      </w:pPr>
    </w:p>
    <w:p w14:paraId="175AB24C" w14:textId="77777777" w:rsidR="0067777C" w:rsidRPr="00BE5E95" w:rsidRDefault="0067777C" w:rsidP="0067777C">
      <w:pPr>
        <w:ind w:right="-20"/>
        <w:jc w:val="center"/>
        <w:rPr>
          <w:b/>
          <w:bCs/>
          <w:color w:val="000000" w:themeColor="text1"/>
          <w:lang w:val="sr-Latn-RS"/>
        </w:rPr>
      </w:pPr>
    </w:p>
    <w:p w14:paraId="0D76C4C3" w14:textId="77777777" w:rsidR="0067777C" w:rsidRDefault="0067777C" w:rsidP="0067777C">
      <w:pPr>
        <w:ind w:right="-20"/>
        <w:jc w:val="center"/>
        <w:rPr>
          <w:b/>
          <w:bCs/>
          <w:color w:val="000000" w:themeColor="text1"/>
          <w:lang w:val="sr-Latn-RS"/>
        </w:rPr>
      </w:pPr>
    </w:p>
    <w:p w14:paraId="249AB55C" w14:textId="77777777" w:rsidR="00041804" w:rsidRDefault="00041804" w:rsidP="0067777C">
      <w:pPr>
        <w:ind w:right="-20"/>
        <w:jc w:val="center"/>
        <w:rPr>
          <w:b/>
          <w:bCs/>
          <w:color w:val="000000" w:themeColor="text1"/>
          <w:lang w:val="sr-Latn-RS"/>
        </w:rPr>
      </w:pPr>
    </w:p>
    <w:p w14:paraId="5E2C4BFC" w14:textId="77777777" w:rsidR="00041804" w:rsidRDefault="00041804" w:rsidP="0067777C">
      <w:pPr>
        <w:ind w:right="-20"/>
        <w:jc w:val="center"/>
        <w:rPr>
          <w:b/>
          <w:bCs/>
          <w:color w:val="000000" w:themeColor="text1"/>
          <w:lang w:val="sr-Latn-RS"/>
        </w:rPr>
      </w:pPr>
    </w:p>
    <w:p w14:paraId="646BD9E9" w14:textId="77777777" w:rsidR="00041804" w:rsidRDefault="00041804" w:rsidP="0067777C">
      <w:pPr>
        <w:ind w:right="-20"/>
        <w:jc w:val="center"/>
        <w:rPr>
          <w:b/>
          <w:bCs/>
          <w:color w:val="000000" w:themeColor="text1"/>
          <w:lang w:val="sr-Latn-RS"/>
        </w:rPr>
      </w:pPr>
    </w:p>
    <w:p w14:paraId="1893B7E8" w14:textId="77777777" w:rsidR="00041804" w:rsidRDefault="00041804" w:rsidP="0067777C">
      <w:pPr>
        <w:ind w:right="-20"/>
        <w:jc w:val="center"/>
        <w:rPr>
          <w:b/>
          <w:bCs/>
          <w:color w:val="000000" w:themeColor="text1"/>
          <w:lang w:val="sr-Latn-RS"/>
        </w:rPr>
      </w:pPr>
    </w:p>
    <w:p w14:paraId="76030736" w14:textId="77777777" w:rsidR="00041804" w:rsidRDefault="00041804" w:rsidP="0067777C">
      <w:pPr>
        <w:ind w:right="-20"/>
        <w:jc w:val="center"/>
        <w:rPr>
          <w:b/>
          <w:bCs/>
          <w:color w:val="000000" w:themeColor="text1"/>
          <w:lang w:val="sr-Latn-RS"/>
        </w:rPr>
      </w:pPr>
    </w:p>
    <w:p w14:paraId="6D388AD7" w14:textId="77777777" w:rsidR="00041804" w:rsidRDefault="00041804" w:rsidP="0067777C">
      <w:pPr>
        <w:ind w:right="-20"/>
        <w:jc w:val="center"/>
        <w:rPr>
          <w:b/>
          <w:bCs/>
          <w:color w:val="000000" w:themeColor="text1"/>
          <w:lang w:val="sr-Latn-RS"/>
        </w:rPr>
      </w:pPr>
    </w:p>
    <w:p w14:paraId="2D334D6C" w14:textId="77777777" w:rsidR="00041804" w:rsidRDefault="00041804" w:rsidP="0067777C">
      <w:pPr>
        <w:ind w:right="-20"/>
        <w:jc w:val="center"/>
        <w:rPr>
          <w:b/>
          <w:bCs/>
          <w:color w:val="000000" w:themeColor="text1"/>
          <w:lang w:val="sr-Latn-RS"/>
        </w:rPr>
      </w:pPr>
    </w:p>
    <w:p w14:paraId="242DF0B1" w14:textId="77777777" w:rsidR="00041804" w:rsidRDefault="00041804" w:rsidP="0067777C">
      <w:pPr>
        <w:ind w:right="-20"/>
        <w:jc w:val="center"/>
        <w:rPr>
          <w:b/>
          <w:bCs/>
          <w:color w:val="000000" w:themeColor="text1"/>
          <w:lang w:val="sr-Latn-RS"/>
        </w:rPr>
      </w:pPr>
    </w:p>
    <w:p w14:paraId="11778295" w14:textId="77777777" w:rsidR="00041804" w:rsidRDefault="00041804" w:rsidP="0067777C">
      <w:pPr>
        <w:ind w:right="-20"/>
        <w:jc w:val="center"/>
        <w:rPr>
          <w:b/>
          <w:bCs/>
          <w:color w:val="000000" w:themeColor="text1"/>
          <w:lang w:val="sr-Latn-RS"/>
        </w:rPr>
      </w:pPr>
    </w:p>
    <w:p w14:paraId="30D93E29" w14:textId="77777777" w:rsidR="00041804" w:rsidRDefault="00041804" w:rsidP="0067777C">
      <w:pPr>
        <w:ind w:right="-20"/>
        <w:jc w:val="center"/>
        <w:rPr>
          <w:b/>
          <w:bCs/>
          <w:color w:val="000000" w:themeColor="text1"/>
          <w:lang w:val="sr-Latn-RS"/>
        </w:rPr>
      </w:pPr>
    </w:p>
    <w:p w14:paraId="19326EEF" w14:textId="77777777" w:rsidR="00041804" w:rsidRPr="00BE5E95" w:rsidRDefault="00041804" w:rsidP="0067777C">
      <w:pPr>
        <w:ind w:right="-20"/>
        <w:jc w:val="center"/>
        <w:rPr>
          <w:b/>
          <w:bCs/>
          <w:color w:val="000000" w:themeColor="text1"/>
          <w:lang w:val="sr-Latn-RS"/>
        </w:rPr>
      </w:pPr>
    </w:p>
    <w:p w14:paraId="20671454" w14:textId="77777777" w:rsidR="0067777C" w:rsidRPr="00BE5E95" w:rsidRDefault="0067777C" w:rsidP="0067777C">
      <w:pPr>
        <w:ind w:right="-20"/>
        <w:jc w:val="center"/>
        <w:rPr>
          <w:b/>
          <w:bCs/>
          <w:color w:val="000000" w:themeColor="text1"/>
          <w:lang w:val="sr-Latn-RS"/>
        </w:rPr>
      </w:pPr>
    </w:p>
    <w:p w14:paraId="2D83A9CB" w14:textId="3ED6779A" w:rsidR="00565138" w:rsidRPr="00BE5E95" w:rsidRDefault="00565138" w:rsidP="00312C4E">
      <w:pPr>
        <w:rPr>
          <w:b/>
          <w:bCs/>
          <w:color w:val="000000" w:themeColor="text1"/>
          <w:lang w:val="sr-Latn-RS"/>
        </w:rPr>
      </w:pPr>
    </w:p>
    <w:p w14:paraId="2F158AF7" w14:textId="77777777" w:rsidR="00565138" w:rsidRPr="00BE5E95" w:rsidRDefault="00565138" w:rsidP="00565138">
      <w:pPr>
        <w:jc w:val="center"/>
        <w:rPr>
          <w:b/>
          <w:bCs/>
          <w:color w:val="000000" w:themeColor="text1"/>
          <w:lang w:val="sr-Latn-RS"/>
        </w:rPr>
      </w:pPr>
    </w:p>
    <w:p w14:paraId="688104BD" w14:textId="77777777" w:rsidR="00565138" w:rsidRPr="00BE5E95" w:rsidRDefault="00565138" w:rsidP="00AC39CD">
      <w:pPr>
        <w:ind w:right="-20"/>
        <w:rPr>
          <w:b/>
          <w:bCs/>
          <w:color w:val="000000" w:themeColor="text1"/>
          <w:lang w:val="sr-Latn-RS"/>
        </w:rPr>
      </w:pPr>
    </w:p>
    <w:p w14:paraId="389FACCA" w14:textId="10803A68" w:rsidR="00565138" w:rsidRPr="00BE5E95" w:rsidRDefault="00041804" w:rsidP="00041804">
      <w:pPr>
        <w:ind w:right="-20"/>
        <w:jc w:val="center"/>
        <w:rPr>
          <w:b/>
          <w:bCs/>
          <w:color w:val="000000" w:themeColor="text1"/>
          <w:lang w:val="sr-Latn-RS"/>
        </w:rPr>
      </w:pPr>
      <w:r>
        <w:rPr>
          <w:b/>
          <w:bCs/>
          <w:noProof/>
          <w:color w:val="000000" w:themeColor="text1"/>
          <w:lang w:eastAsia="sq-AL"/>
        </w:rPr>
        <w:lastRenderedPageBreak/>
        <w:drawing>
          <wp:inline distT="0" distB="0" distL="0" distR="0" wp14:anchorId="43118844" wp14:editId="114992DA">
            <wp:extent cx="685800" cy="84593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418" cy="847934"/>
                    </a:xfrm>
                    <a:prstGeom prst="rect">
                      <a:avLst/>
                    </a:prstGeom>
                    <a:noFill/>
                  </pic:spPr>
                </pic:pic>
              </a:graphicData>
            </a:graphic>
          </wp:inline>
        </w:drawing>
      </w:r>
    </w:p>
    <w:p w14:paraId="60B48AF6" w14:textId="77777777" w:rsidR="00565138" w:rsidRPr="00BE5E95" w:rsidRDefault="00565138" w:rsidP="00AC39CD">
      <w:pPr>
        <w:ind w:right="-20"/>
        <w:rPr>
          <w:b/>
          <w:bCs/>
          <w:color w:val="000000" w:themeColor="text1"/>
          <w:lang w:val="sr-Latn-RS"/>
        </w:rPr>
      </w:pPr>
    </w:p>
    <w:p w14:paraId="0943E772" w14:textId="77777777" w:rsidR="0067777C" w:rsidRPr="00BE5E95" w:rsidRDefault="0067777C" w:rsidP="00AC39CD">
      <w:pPr>
        <w:ind w:right="-20"/>
        <w:rPr>
          <w:b/>
          <w:bCs/>
          <w:color w:val="000000" w:themeColor="text1"/>
          <w:lang w:val="sr-Latn-RS"/>
        </w:rPr>
      </w:pPr>
      <w:r w:rsidRPr="00BE5E95">
        <w:rPr>
          <w:b/>
          <w:bCs/>
          <w:color w:val="000000" w:themeColor="text1"/>
          <w:lang w:val="sr-Latn-RS"/>
        </w:rPr>
        <w:t>A</w:t>
      </w:r>
      <w:r w:rsidR="00216DB8" w:rsidRPr="00BE5E95">
        <w:rPr>
          <w:b/>
          <w:bCs/>
          <w:color w:val="000000" w:themeColor="text1"/>
          <w:lang w:val="sr-Latn-RS"/>
        </w:rPr>
        <w:t>NEKS</w:t>
      </w:r>
      <w:r w:rsidRPr="00BE5E95">
        <w:rPr>
          <w:b/>
          <w:bCs/>
          <w:color w:val="000000" w:themeColor="text1"/>
          <w:spacing w:val="1"/>
          <w:lang w:val="sr-Latn-RS"/>
        </w:rPr>
        <w:t xml:space="preserve"> </w:t>
      </w:r>
      <w:r w:rsidR="00216DB8" w:rsidRPr="00BE5E95">
        <w:rPr>
          <w:b/>
          <w:bCs/>
          <w:color w:val="000000" w:themeColor="text1"/>
          <w:lang w:val="sr-Latn-RS"/>
        </w:rPr>
        <w:t>III</w:t>
      </w:r>
    </w:p>
    <w:p w14:paraId="0D12BF5B" w14:textId="77777777" w:rsidR="0067777C" w:rsidRPr="00BE5E95" w:rsidRDefault="0067777C" w:rsidP="0067777C">
      <w:pPr>
        <w:shd w:val="clear" w:color="auto" w:fill="FFFFFF"/>
        <w:spacing w:line="312" w:lineRule="atLeast"/>
        <w:jc w:val="center"/>
        <w:rPr>
          <w:b/>
          <w:bCs/>
          <w:color w:val="000000" w:themeColor="text1"/>
          <w:lang w:val="sr-Latn-RS" w:eastAsia="en-GB"/>
        </w:rPr>
      </w:pPr>
    </w:p>
    <w:p w14:paraId="2343CFB7" w14:textId="77777777" w:rsidR="0067777C" w:rsidRPr="00BE5E95" w:rsidRDefault="0067777C" w:rsidP="0067777C">
      <w:pPr>
        <w:shd w:val="clear" w:color="auto" w:fill="FFFFFF"/>
        <w:spacing w:line="312" w:lineRule="atLeast"/>
        <w:jc w:val="center"/>
        <w:rPr>
          <w:b/>
          <w:bCs/>
          <w:color w:val="000000" w:themeColor="text1"/>
          <w:lang w:val="sr-Latn-RS" w:eastAsia="en-GB"/>
        </w:rPr>
      </w:pPr>
      <w:r w:rsidRPr="00BE5E95">
        <w:rPr>
          <w:b/>
          <w:bCs/>
          <w:color w:val="000000" w:themeColor="text1"/>
          <w:lang w:val="sr-Latn-RS" w:eastAsia="en-GB"/>
        </w:rPr>
        <w:t xml:space="preserve">RASPORED NOMINALNIH KOLIČINA </w:t>
      </w:r>
      <w:r w:rsidR="00BC51C6" w:rsidRPr="00BE5E95">
        <w:rPr>
          <w:b/>
          <w:bCs/>
          <w:color w:val="000000" w:themeColor="text1"/>
          <w:lang w:val="sr-Latn-RS" w:eastAsia="en-GB"/>
        </w:rPr>
        <w:t>ZA SADRŽAJ PRETPAKOVANIH PROIZVODA</w:t>
      </w:r>
    </w:p>
    <w:p w14:paraId="7B846828" w14:textId="77777777" w:rsidR="0067777C" w:rsidRPr="00BE5E95" w:rsidRDefault="0067777C" w:rsidP="0067777C">
      <w:pPr>
        <w:shd w:val="clear" w:color="auto" w:fill="FFFFFF"/>
        <w:spacing w:before="240" w:after="120" w:line="312" w:lineRule="atLeast"/>
        <w:jc w:val="both"/>
        <w:rPr>
          <w:b/>
          <w:bCs/>
          <w:color w:val="000000" w:themeColor="text1"/>
          <w:lang w:val="sr-Latn-RS" w:eastAsia="en-GB"/>
        </w:rPr>
      </w:pPr>
      <w:r w:rsidRPr="00BE5E95">
        <w:rPr>
          <w:b/>
          <w:bCs/>
          <w:color w:val="000000" w:themeColor="text1"/>
          <w:lang w:val="sr-Latn-RS" w:eastAsia="en-GB"/>
        </w:rPr>
        <w:t>1.   Proizvodi koji se prodaju po zapremini </w:t>
      </w:r>
      <w:r w:rsidRPr="00BE5E95">
        <w:rPr>
          <w:b/>
          <w:bCs/>
          <w:i/>
          <w:iCs/>
          <w:color w:val="000000" w:themeColor="text1"/>
          <w:lang w:val="sr-Latn-RS" w:eastAsia="en-GB"/>
        </w:rPr>
        <w:t>(količina u ml)</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20"/>
        <w:gridCol w:w="10463"/>
      </w:tblGrid>
      <w:tr w:rsidR="00BE5E95" w:rsidRPr="00BE5E95" w14:paraId="47F11B09"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CCE14"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 xml:space="preserve">Vino </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9A9F5F"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125 ml do 1 500 ml samo sledećih 8 nominalnih količina:</w:t>
            </w:r>
          </w:p>
          <w:p w14:paraId="21E0CBA4"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187 — 250 — 375 — 500 — 750 — 1 000 — 1 500</w:t>
            </w:r>
          </w:p>
        </w:tc>
      </w:tr>
      <w:tr w:rsidR="00BE5E95" w:rsidRPr="00BE5E95" w14:paraId="2E357173"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6F48D"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Žuto vino</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07541"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1 500 ml samo sledeća nominalna količina:</w:t>
            </w:r>
          </w:p>
          <w:p w14:paraId="4B9F02A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620</w:t>
            </w:r>
          </w:p>
        </w:tc>
      </w:tr>
      <w:tr w:rsidR="00BE5E95" w:rsidRPr="00BE5E95" w14:paraId="7C34BA9E"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E05C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Penušavo vino</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02ADC"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125 ml do 1 500 ml samo sledećih 5 nominalnih količina:</w:t>
            </w:r>
          </w:p>
          <w:p w14:paraId="7FB9210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125 — 200 — 375 — 750 — 1 500</w:t>
            </w:r>
          </w:p>
        </w:tc>
      </w:tr>
      <w:tr w:rsidR="00BE5E95" w:rsidRPr="00BE5E95" w14:paraId="78077110"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83EB4"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Slatka vina</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A4A3F"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1 500 ml samo sledećih 7 nominalnih količina:</w:t>
            </w:r>
          </w:p>
          <w:p w14:paraId="02BF17FA"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200 — 375 — 500 — 750 — 1 000 — 1 500</w:t>
            </w:r>
          </w:p>
        </w:tc>
      </w:tr>
      <w:tr w:rsidR="00BE5E95" w:rsidRPr="00BE5E95" w14:paraId="43ADF671"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96933"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Aromatizovano vino</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95BA2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1 500 ml samo sledećih 7 nominalnih količina:</w:t>
            </w:r>
          </w:p>
          <w:p w14:paraId="0512F782"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200 — 375 — 500 — 750 — 1 000 — 1 500</w:t>
            </w:r>
          </w:p>
        </w:tc>
      </w:tr>
      <w:tr w:rsidR="00BE5E95" w:rsidRPr="00BE5E95" w14:paraId="31A68B88"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41A1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Alkoholna pića</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9409D"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2 000 ml samo sledećih 9 nominalnih količina:</w:t>
            </w:r>
          </w:p>
          <w:p w14:paraId="4730AE9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200 — 350 — 500 — 700 — 1 000 — 1 500 — 1 750 — 2 000</w:t>
            </w:r>
          </w:p>
        </w:tc>
      </w:tr>
    </w:tbl>
    <w:p w14:paraId="0220E700" w14:textId="77777777" w:rsidR="0067777C" w:rsidRPr="00BE5E95" w:rsidRDefault="0067777C" w:rsidP="0067777C">
      <w:pPr>
        <w:shd w:val="clear" w:color="auto" w:fill="FFFFFF"/>
        <w:spacing w:before="240" w:after="120" w:line="312" w:lineRule="atLeast"/>
        <w:jc w:val="both"/>
        <w:rPr>
          <w:b/>
          <w:bCs/>
          <w:color w:val="000000" w:themeColor="text1"/>
          <w:lang w:val="sr-Latn-RS" w:eastAsia="en-GB"/>
        </w:rPr>
      </w:pPr>
      <w:r w:rsidRPr="00BE5E95">
        <w:rPr>
          <w:b/>
          <w:bCs/>
          <w:color w:val="000000" w:themeColor="text1"/>
          <w:lang w:val="sr-Latn-RS" w:eastAsia="en-GB"/>
        </w:rPr>
        <w:lastRenderedPageBreak/>
        <w:t xml:space="preserve">2.   Definicije proizvoda </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33"/>
        <w:gridCol w:w="10950"/>
      </w:tblGrid>
      <w:tr w:rsidR="00BE5E95" w:rsidRPr="00BE5E95" w14:paraId="184D50F2" w14:textId="77777777" w:rsidTr="00FA58A0">
        <w:trPr>
          <w:trHeight w:val="978"/>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AA033"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 xml:space="preserve">Vino </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F09D0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Vino kako je definisano u Članu 1(2)(b) iz Uredbe saveta (EC) Br 1493/1999 od 17 maja 1999 o zajedničkoj organizaciji tržišta vina (CN oznaka ex 2204).</w:t>
            </w:r>
          </w:p>
          <w:p w14:paraId="49C4A727" w14:textId="77777777" w:rsidR="0067777C" w:rsidRPr="00BE5E95" w:rsidRDefault="0067777C" w:rsidP="00FA58A0">
            <w:pPr>
              <w:spacing w:line="312" w:lineRule="atLeast"/>
              <w:rPr>
                <w:color w:val="000000" w:themeColor="text1"/>
                <w:lang w:val="sr-Latn-RS" w:eastAsia="en-GB"/>
              </w:rPr>
            </w:pPr>
          </w:p>
        </w:tc>
      </w:tr>
      <w:tr w:rsidR="00BE5E95" w:rsidRPr="00BE5E95" w14:paraId="6E012BFE" w14:textId="77777777" w:rsidTr="00041804">
        <w:trPr>
          <w:trHeight w:val="1242"/>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271C38"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Žuto vino</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BE4DA" w14:textId="4E30930D" w:rsidR="0067777C" w:rsidRPr="00041804" w:rsidRDefault="0067777C" w:rsidP="00041804">
            <w:pPr>
              <w:spacing w:line="312" w:lineRule="atLeast"/>
              <w:rPr>
                <w:color w:val="000000" w:themeColor="text1"/>
                <w:lang w:val="sr-Latn-RS" w:eastAsia="en-GB"/>
              </w:rPr>
            </w:pPr>
            <w:r w:rsidRPr="00BE5E95">
              <w:rPr>
                <w:color w:val="000000" w:themeColor="text1"/>
                <w:lang w:val="sr-Latn-RS" w:eastAsia="en-GB"/>
              </w:rPr>
              <w:t>Vino, kako je definisano u članu 1 (2) (b) Uredbe (EZ) br. 1493/1999 (CN oznaka ex 2204) sa oznakom porekla: „Cotes du Jura“, „Arbois“, „L'Etoile“ i „Chateau-Chalon“ u bocama kako je definisano u Prilogu I, tačka 3 Uredbe Komisije (EZ) br. 753/2002 od 29. aprila 2002. o utvrđivanju određenih pravila za primenu Uredbe Saveta (EZ) za označavanje, prezentaciju i zaštitu određenih proizvoda iz sektora vina.</w:t>
            </w:r>
          </w:p>
        </w:tc>
      </w:tr>
      <w:tr w:rsidR="00BE5E95" w:rsidRPr="00BE5E95" w14:paraId="32AD7FBC" w14:textId="77777777" w:rsidTr="00041804">
        <w:trPr>
          <w:trHeight w:val="738"/>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0198EC"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Penušavo vino</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5A450" w14:textId="336AC261"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Vino kako je definisano u Članu 1(2)(b) kao i u Aneksu I, tačke 15, 16, 17 i 18 iz Uredbe (EC) Br 1493/1999 (CN oznaka 2204 10).</w:t>
            </w:r>
          </w:p>
        </w:tc>
      </w:tr>
      <w:tr w:rsidR="00BE5E95" w:rsidRPr="00BE5E95" w14:paraId="5458E27B"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0A0DA3"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Slatka vina</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A04DA"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Vino kako je definisano u Članu 1(2)(b) kao i u Aneksu I, tačka 14 iz Uredbe (EC) Br 1493/1999 (CN oznaka 2204 21 — 2204 29).</w:t>
            </w:r>
          </w:p>
        </w:tc>
      </w:tr>
      <w:tr w:rsidR="00BE5E95" w:rsidRPr="00BE5E95" w14:paraId="7BAD03F9"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F566DE"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Aromatizovano vino</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9D3BE" w14:textId="21AFCE65"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Aromatizovano vino, kako je definisano u članu 2 (1) (a) Uredbe Saveta (EEZ) br. aromatizovani kokteli od vinskih proizvoda (oznaka (CN oznaka 2205).</w:t>
            </w:r>
          </w:p>
        </w:tc>
      </w:tr>
      <w:tr w:rsidR="00BE5E95" w:rsidRPr="00BE5E95" w14:paraId="6E2AF028"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7E7380"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Alkoholna pića</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21BBB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Alkoholna pića kako su definisana u članu 1 (2) Uredbe Saveta (EEZ) br. L756/89 od 29. maja 1989. o utvrđivanju opštih pravila o definiciji, opisu i predstavljanju alkoholnih pića (CN oznaka 2208).</w:t>
            </w:r>
          </w:p>
        </w:tc>
      </w:tr>
    </w:tbl>
    <w:p w14:paraId="004C33D5" w14:textId="708DB348" w:rsidR="0067777C" w:rsidRPr="00BE5E95" w:rsidRDefault="0067777C" w:rsidP="005E3252">
      <w:pPr>
        <w:rPr>
          <w:b/>
          <w:bCs/>
          <w:color w:val="000000" w:themeColor="text1"/>
          <w:lang w:val="sr-Latn-RS"/>
        </w:rPr>
      </w:pPr>
    </w:p>
    <w:p w14:paraId="066D2B41" w14:textId="77777777" w:rsidR="0067777C" w:rsidRPr="00BE5E95" w:rsidRDefault="0067777C" w:rsidP="0067777C">
      <w:pPr>
        <w:rPr>
          <w:b/>
          <w:bCs/>
          <w:color w:val="000000" w:themeColor="text1"/>
          <w:lang w:val="sr-Latn-RS"/>
        </w:rPr>
      </w:pPr>
    </w:p>
    <w:p w14:paraId="25210AEC" w14:textId="77777777" w:rsidR="000248D4" w:rsidRPr="00BE5E95" w:rsidRDefault="000248D4" w:rsidP="0067777C">
      <w:pPr>
        <w:rPr>
          <w:b/>
          <w:bCs/>
          <w:color w:val="000000" w:themeColor="text1"/>
          <w:lang w:val="sr-Latn-RS"/>
        </w:rPr>
      </w:pPr>
    </w:p>
    <w:p w14:paraId="7FACCB52" w14:textId="77777777" w:rsidR="00640269" w:rsidRPr="00BE5E95" w:rsidRDefault="00640269" w:rsidP="00640269">
      <w:pPr>
        <w:rPr>
          <w:b/>
          <w:bCs/>
          <w:color w:val="000000" w:themeColor="text1"/>
          <w:lang w:val="sr-Latn-RS"/>
        </w:rPr>
      </w:pPr>
    </w:p>
    <w:p w14:paraId="2300FCAB" w14:textId="77777777" w:rsidR="00640269" w:rsidRPr="00BE5E95" w:rsidRDefault="00640269" w:rsidP="00640269">
      <w:pPr>
        <w:rPr>
          <w:b/>
          <w:bCs/>
          <w:color w:val="000000" w:themeColor="text1"/>
          <w:lang w:val="sr-Latn-RS"/>
        </w:rPr>
      </w:pPr>
    </w:p>
    <w:p w14:paraId="0723D303" w14:textId="77777777" w:rsidR="00041804" w:rsidRDefault="00041804" w:rsidP="00640269">
      <w:pPr>
        <w:rPr>
          <w:b/>
          <w:bCs/>
          <w:color w:val="000000" w:themeColor="text1"/>
          <w:lang w:val="sr-Latn-RS"/>
        </w:rPr>
      </w:pPr>
    </w:p>
    <w:p w14:paraId="0462C554" w14:textId="77777777" w:rsidR="00041804" w:rsidRDefault="00041804" w:rsidP="00640269">
      <w:pPr>
        <w:rPr>
          <w:b/>
          <w:bCs/>
          <w:color w:val="000000" w:themeColor="text1"/>
          <w:lang w:val="sr-Latn-RS"/>
        </w:rPr>
      </w:pPr>
    </w:p>
    <w:p w14:paraId="540F5804" w14:textId="77777777" w:rsidR="00041804" w:rsidRDefault="00041804" w:rsidP="00041804">
      <w:pPr>
        <w:jc w:val="center"/>
        <w:rPr>
          <w:b/>
          <w:bCs/>
          <w:color w:val="000000" w:themeColor="text1"/>
          <w:lang w:val="sr-Latn-RS"/>
        </w:rPr>
      </w:pPr>
      <w:r>
        <w:rPr>
          <w:b/>
          <w:bCs/>
          <w:noProof/>
          <w:color w:val="000000" w:themeColor="text1"/>
          <w:lang w:eastAsia="sq-AL"/>
        </w:rPr>
        <w:lastRenderedPageBreak/>
        <w:drawing>
          <wp:inline distT="0" distB="0" distL="0" distR="0" wp14:anchorId="0B1980C1" wp14:editId="206175C1">
            <wp:extent cx="731520" cy="902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69E0101D" w14:textId="77777777" w:rsidR="00041804" w:rsidRDefault="00041804" w:rsidP="00041804">
      <w:pPr>
        <w:rPr>
          <w:b/>
          <w:bCs/>
          <w:color w:val="000000" w:themeColor="text1"/>
          <w:lang w:val="sr-Latn-RS"/>
        </w:rPr>
      </w:pPr>
    </w:p>
    <w:p w14:paraId="77E9EF54" w14:textId="6BB06A04" w:rsidR="000248D4" w:rsidRPr="00BE5E95" w:rsidRDefault="00640269" w:rsidP="00041804">
      <w:pPr>
        <w:rPr>
          <w:b/>
          <w:bCs/>
          <w:color w:val="000000" w:themeColor="text1"/>
          <w:lang w:val="sr-Latn-RS"/>
        </w:rPr>
      </w:pPr>
      <w:r w:rsidRPr="00BE5E95">
        <w:rPr>
          <w:b/>
          <w:bCs/>
          <w:color w:val="000000" w:themeColor="text1"/>
          <w:lang w:val="sr-Latn-RS"/>
        </w:rPr>
        <w:t>A</w:t>
      </w:r>
      <w:r w:rsidR="00BC51C6" w:rsidRPr="00BE5E95">
        <w:rPr>
          <w:b/>
          <w:bCs/>
          <w:color w:val="000000" w:themeColor="text1"/>
          <w:lang w:val="sr-Latn-RS"/>
        </w:rPr>
        <w:t>NEKS</w:t>
      </w:r>
      <w:r w:rsidRPr="00BE5E95">
        <w:rPr>
          <w:b/>
          <w:bCs/>
          <w:color w:val="000000" w:themeColor="text1"/>
          <w:lang w:val="sr-Latn-RS"/>
        </w:rPr>
        <w:t xml:space="preserve"> </w:t>
      </w:r>
      <w:r w:rsidR="00BC51C6" w:rsidRPr="00BE5E95">
        <w:rPr>
          <w:b/>
          <w:bCs/>
          <w:color w:val="000000" w:themeColor="text1"/>
          <w:lang w:val="sr-Latn-RS"/>
        </w:rPr>
        <w:t>IV</w:t>
      </w:r>
    </w:p>
    <w:p w14:paraId="648F6718" w14:textId="77777777" w:rsidR="00640269" w:rsidRPr="00BE5E95" w:rsidRDefault="00640269" w:rsidP="0067777C">
      <w:pPr>
        <w:jc w:val="right"/>
        <w:rPr>
          <w:b/>
          <w:bCs/>
          <w:color w:val="000000" w:themeColor="text1"/>
          <w:lang w:val="sr-Latn-RS"/>
        </w:rPr>
      </w:pPr>
    </w:p>
    <w:p w14:paraId="6C72EE0A" w14:textId="77777777" w:rsidR="0067777C" w:rsidRDefault="0067777C" w:rsidP="008910E6">
      <w:pPr>
        <w:rPr>
          <w:b/>
          <w:color w:val="000000" w:themeColor="text1"/>
          <w:lang w:val="sr-Latn-RS"/>
        </w:rPr>
      </w:pPr>
      <w:r w:rsidRPr="00BE5E95">
        <w:rPr>
          <w:b/>
          <w:color w:val="000000" w:themeColor="text1"/>
          <w:lang w:val="sr-Latn-RS"/>
        </w:rPr>
        <w:t xml:space="preserve">EVROPSKA OZNAKA </w:t>
      </w:r>
      <w:r w:rsidR="008D6B28" w:rsidRPr="00BE5E95">
        <w:rPr>
          <w:b/>
          <w:color w:val="000000" w:themeColor="text1"/>
          <w:lang w:val="sr-Latn-RS"/>
        </w:rPr>
        <w:t>“</w:t>
      </w:r>
      <w:r w:rsidRPr="00BE5E95">
        <w:rPr>
          <w:b/>
          <w:color w:val="000000" w:themeColor="text1"/>
          <w:sz w:val="36"/>
          <w:szCs w:val="36"/>
          <w:lang w:val="sr-Latn-RS"/>
        </w:rPr>
        <w:t>e</w:t>
      </w:r>
      <w:r w:rsidRPr="00BE5E95">
        <w:rPr>
          <w:b/>
          <w:color w:val="000000" w:themeColor="text1"/>
          <w:lang w:val="sr-Latn-RS"/>
        </w:rPr>
        <w:t>“</w:t>
      </w:r>
      <w:r w:rsidRPr="00BE5E95">
        <w:rPr>
          <w:b/>
          <w:color w:val="000000" w:themeColor="text1"/>
          <w:spacing w:val="1"/>
          <w:lang w:val="sr-Latn-RS"/>
        </w:rPr>
        <w:t xml:space="preserve"> </w:t>
      </w:r>
      <w:r w:rsidRPr="00BE5E95">
        <w:rPr>
          <w:b/>
          <w:color w:val="000000" w:themeColor="text1"/>
          <w:lang w:val="sr-Latn-RS"/>
        </w:rPr>
        <w:t xml:space="preserve">O USKLAĐENOSTI </w:t>
      </w:r>
      <w:r w:rsidR="008910E6" w:rsidRPr="008910E6">
        <w:rPr>
          <w:b/>
          <w:color w:val="000000" w:themeColor="text1"/>
          <w:lang w:val="sr-Latn-RS"/>
        </w:rPr>
        <w:t>PREDPAKOVAN</w:t>
      </w:r>
      <w:r w:rsidR="008910E6">
        <w:rPr>
          <w:b/>
          <w:color w:val="000000" w:themeColor="text1"/>
          <w:lang w:val="sr-Latn-RS"/>
        </w:rPr>
        <w:t>IH PROIZVODI</w:t>
      </w:r>
    </w:p>
    <w:p w14:paraId="1022EC2C" w14:textId="77777777" w:rsidR="008910E6" w:rsidRPr="00BE5E95" w:rsidRDefault="008910E6" w:rsidP="008910E6">
      <w:pPr>
        <w:rPr>
          <w:b/>
          <w:color w:val="000000" w:themeColor="text1"/>
          <w:lang w:val="sr-Latn-RS"/>
        </w:rPr>
      </w:pPr>
    </w:p>
    <w:p w14:paraId="26CB1540" w14:textId="77777777" w:rsidR="0067777C" w:rsidRPr="00BE5E95" w:rsidRDefault="001F2666" w:rsidP="0067777C">
      <w:pPr>
        <w:spacing w:line="240" w:lineRule="exact"/>
        <w:rPr>
          <w:color w:val="000000" w:themeColor="text1"/>
          <w:lang w:val="sr-Latn-RS"/>
        </w:rPr>
      </w:pPr>
      <w:r w:rsidRPr="00BE5E95">
        <w:rPr>
          <w:noProof/>
          <w:color w:val="000000" w:themeColor="text1"/>
          <w:lang w:eastAsia="sq-AL"/>
        </w:rPr>
        <w:drawing>
          <wp:anchor distT="0" distB="0" distL="0" distR="0" simplePos="0" relativeHeight="251664896" behindDoc="1" locked="0" layoutInCell="0" allowOverlap="1" wp14:anchorId="4EC20460" wp14:editId="042EAB06">
            <wp:simplePos x="0" y="0"/>
            <wp:positionH relativeFrom="page">
              <wp:posOffset>1969135</wp:posOffset>
            </wp:positionH>
            <wp:positionV relativeFrom="paragraph">
              <wp:posOffset>50165</wp:posOffset>
            </wp:positionV>
            <wp:extent cx="3254375" cy="324739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3247390"/>
                    </a:xfrm>
                    <a:prstGeom prst="rect">
                      <a:avLst/>
                    </a:prstGeom>
                    <a:noFill/>
                  </pic:spPr>
                </pic:pic>
              </a:graphicData>
            </a:graphic>
            <wp14:sizeRelH relativeFrom="margin">
              <wp14:pctWidth>0</wp14:pctWidth>
            </wp14:sizeRelH>
            <wp14:sizeRelV relativeFrom="margin">
              <wp14:pctHeight>0</wp14:pctHeight>
            </wp14:sizeRelV>
          </wp:anchor>
        </w:drawing>
      </w:r>
    </w:p>
    <w:p w14:paraId="57FAF3BE" w14:textId="77777777" w:rsidR="0067777C" w:rsidRPr="00BE5E95" w:rsidRDefault="0067777C" w:rsidP="0067777C">
      <w:pPr>
        <w:spacing w:line="240" w:lineRule="exact"/>
        <w:rPr>
          <w:color w:val="000000" w:themeColor="text1"/>
          <w:lang w:val="sr-Latn-RS"/>
        </w:rPr>
      </w:pPr>
    </w:p>
    <w:p w14:paraId="5165A267" w14:textId="77777777" w:rsidR="0067777C" w:rsidRPr="00BE5E95" w:rsidRDefault="0067777C" w:rsidP="0067777C">
      <w:pPr>
        <w:spacing w:line="240" w:lineRule="exact"/>
        <w:rPr>
          <w:color w:val="000000" w:themeColor="text1"/>
          <w:lang w:val="sr-Latn-RS"/>
        </w:rPr>
      </w:pPr>
    </w:p>
    <w:p w14:paraId="43143637" w14:textId="77777777" w:rsidR="0067777C" w:rsidRPr="00BE5E95" w:rsidRDefault="0067777C" w:rsidP="0067777C">
      <w:pPr>
        <w:spacing w:line="240" w:lineRule="exact"/>
        <w:rPr>
          <w:color w:val="000000" w:themeColor="text1"/>
          <w:lang w:val="sr-Latn-RS"/>
        </w:rPr>
      </w:pPr>
    </w:p>
    <w:p w14:paraId="7970ABED" w14:textId="77777777" w:rsidR="0067777C" w:rsidRPr="00BE5E95" w:rsidRDefault="0067777C" w:rsidP="0067777C">
      <w:pPr>
        <w:spacing w:line="240" w:lineRule="exact"/>
        <w:rPr>
          <w:color w:val="000000" w:themeColor="text1"/>
          <w:lang w:val="sr-Latn-RS"/>
        </w:rPr>
      </w:pPr>
    </w:p>
    <w:p w14:paraId="72809C07" w14:textId="77777777" w:rsidR="0067777C" w:rsidRPr="00BE5E95" w:rsidRDefault="0067777C" w:rsidP="0067777C">
      <w:pPr>
        <w:spacing w:line="240" w:lineRule="exact"/>
        <w:rPr>
          <w:color w:val="000000" w:themeColor="text1"/>
          <w:lang w:val="sr-Latn-RS"/>
        </w:rPr>
      </w:pPr>
    </w:p>
    <w:p w14:paraId="4AEEBF57" w14:textId="77777777" w:rsidR="0067777C" w:rsidRPr="00BE5E95" w:rsidRDefault="0067777C" w:rsidP="0067777C">
      <w:pPr>
        <w:spacing w:line="240" w:lineRule="exact"/>
        <w:rPr>
          <w:color w:val="000000" w:themeColor="text1"/>
          <w:lang w:val="sr-Latn-RS"/>
        </w:rPr>
      </w:pPr>
    </w:p>
    <w:p w14:paraId="442F3DC1" w14:textId="77777777" w:rsidR="0067777C" w:rsidRPr="00BE5E95" w:rsidRDefault="0067777C" w:rsidP="0067777C">
      <w:pPr>
        <w:spacing w:line="240" w:lineRule="exact"/>
        <w:rPr>
          <w:color w:val="000000" w:themeColor="text1"/>
          <w:lang w:val="sr-Latn-RS"/>
        </w:rPr>
      </w:pPr>
    </w:p>
    <w:p w14:paraId="6360E416" w14:textId="77777777" w:rsidR="0067777C" w:rsidRPr="00BE5E95" w:rsidRDefault="0067777C" w:rsidP="0067777C">
      <w:pPr>
        <w:spacing w:after="80" w:line="240" w:lineRule="exact"/>
        <w:rPr>
          <w:color w:val="000000" w:themeColor="text1"/>
          <w:lang w:val="sr-Latn-RS"/>
        </w:rPr>
      </w:pPr>
    </w:p>
    <w:p w14:paraId="171B0B11" w14:textId="77777777" w:rsidR="0067777C" w:rsidRPr="00BE5E95" w:rsidRDefault="0067777C" w:rsidP="0067777C">
      <w:pPr>
        <w:spacing w:after="80" w:line="240" w:lineRule="exact"/>
        <w:rPr>
          <w:color w:val="000000" w:themeColor="text1"/>
          <w:lang w:val="sr-Latn-RS"/>
        </w:rPr>
      </w:pPr>
    </w:p>
    <w:p w14:paraId="0384544F" w14:textId="77777777" w:rsidR="0067777C" w:rsidRPr="00BE5E95" w:rsidRDefault="0067777C" w:rsidP="0067777C">
      <w:pPr>
        <w:spacing w:after="80" w:line="240" w:lineRule="exact"/>
        <w:rPr>
          <w:color w:val="000000" w:themeColor="text1"/>
          <w:lang w:val="sr-Latn-RS"/>
        </w:rPr>
      </w:pPr>
    </w:p>
    <w:p w14:paraId="06A318F8" w14:textId="77777777" w:rsidR="0067777C" w:rsidRPr="00BE5E95" w:rsidRDefault="0067777C" w:rsidP="0067777C">
      <w:pPr>
        <w:spacing w:after="80" w:line="240" w:lineRule="exact"/>
        <w:rPr>
          <w:color w:val="000000" w:themeColor="text1"/>
          <w:lang w:val="sr-Latn-RS"/>
        </w:rPr>
      </w:pPr>
    </w:p>
    <w:p w14:paraId="3A019366" w14:textId="77777777" w:rsidR="0067777C" w:rsidRPr="00BE5E95" w:rsidRDefault="0067777C" w:rsidP="0067777C">
      <w:pPr>
        <w:spacing w:after="80" w:line="240" w:lineRule="exact"/>
        <w:rPr>
          <w:color w:val="000000" w:themeColor="text1"/>
          <w:lang w:val="sr-Latn-RS"/>
        </w:rPr>
      </w:pPr>
    </w:p>
    <w:p w14:paraId="69807776" w14:textId="77777777" w:rsidR="0067777C" w:rsidRPr="00BE5E95" w:rsidRDefault="0067777C" w:rsidP="0067777C">
      <w:pPr>
        <w:spacing w:after="80" w:line="240" w:lineRule="exact"/>
        <w:rPr>
          <w:color w:val="000000" w:themeColor="text1"/>
          <w:lang w:val="sr-Latn-RS"/>
        </w:rPr>
      </w:pPr>
    </w:p>
    <w:p w14:paraId="0073C7AE" w14:textId="77777777" w:rsidR="0067777C" w:rsidRPr="00BE5E95" w:rsidRDefault="0067777C" w:rsidP="0067777C">
      <w:pPr>
        <w:spacing w:after="80" w:line="240" w:lineRule="exact"/>
        <w:rPr>
          <w:color w:val="000000" w:themeColor="text1"/>
          <w:lang w:val="sr-Latn-RS"/>
        </w:rPr>
      </w:pPr>
    </w:p>
    <w:p w14:paraId="74C02192" w14:textId="77777777" w:rsidR="0067777C" w:rsidRPr="00BE5E95" w:rsidRDefault="0067777C" w:rsidP="0067777C">
      <w:pPr>
        <w:spacing w:after="80" w:line="240" w:lineRule="exact"/>
        <w:rPr>
          <w:color w:val="000000" w:themeColor="text1"/>
          <w:lang w:val="sr-Latn-RS"/>
        </w:rPr>
      </w:pPr>
    </w:p>
    <w:p w14:paraId="09D4C332" w14:textId="77777777" w:rsidR="0067777C" w:rsidRPr="00BE5E95" w:rsidRDefault="0067777C" w:rsidP="0067777C">
      <w:pPr>
        <w:spacing w:after="80" w:line="240" w:lineRule="exact"/>
        <w:rPr>
          <w:color w:val="000000" w:themeColor="text1"/>
          <w:lang w:val="sr-Latn-RS"/>
        </w:rPr>
      </w:pPr>
    </w:p>
    <w:p w14:paraId="42511C6C" w14:textId="77777777" w:rsidR="0067777C" w:rsidRPr="00BE5E95" w:rsidRDefault="0067777C" w:rsidP="0067777C">
      <w:pPr>
        <w:spacing w:after="80" w:line="240" w:lineRule="exact"/>
        <w:rPr>
          <w:color w:val="000000" w:themeColor="text1"/>
          <w:lang w:val="sr-Latn-RS"/>
        </w:rPr>
      </w:pPr>
    </w:p>
    <w:p w14:paraId="3CBC2B1C" w14:textId="77777777" w:rsidR="0067777C" w:rsidRPr="00BE5E95" w:rsidRDefault="0067777C" w:rsidP="0067777C">
      <w:pPr>
        <w:ind w:left="3386" w:right="-20" w:hanging="2252"/>
        <w:jc w:val="both"/>
        <w:rPr>
          <w:color w:val="000000" w:themeColor="text1"/>
          <w:lang w:val="sr-Latn-RS"/>
        </w:rPr>
      </w:pPr>
      <w:r w:rsidRPr="00BE5E95">
        <w:rPr>
          <w:color w:val="000000" w:themeColor="text1"/>
          <w:lang w:val="sr-Latn-RS"/>
        </w:rPr>
        <w:t>Evropska oznaka „e“:</w:t>
      </w:r>
      <w:r w:rsidRPr="00BE5E95">
        <w:rPr>
          <w:color w:val="000000" w:themeColor="text1"/>
          <w:spacing w:val="59"/>
          <w:lang w:val="sr-Latn-RS"/>
        </w:rPr>
        <w:t xml:space="preserve"> </w:t>
      </w:r>
      <w:r w:rsidRPr="00BE5E95">
        <w:rPr>
          <w:color w:val="000000" w:themeColor="text1"/>
          <w:lang w:val="sr-Latn-RS"/>
        </w:rPr>
        <w:t>Grafički prikaz oblika i veličine</w:t>
      </w:r>
    </w:p>
    <w:p w14:paraId="19CE9CC7" w14:textId="77777777" w:rsidR="0067777C" w:rsidRPr="00BE5E95" w:rsidRDefault="0067777C" w:rsidP="009C2538">
      <w:pPr>
        <w:rPr>
          <w:b/>
          <w:color w:val="000000" w:themeColor="text1"/>
          <w:lang w:val="en-US"/>
        </w:rPr>
      </w:pPr>
    </w:p>
    <w:p w14:paraId="26613C56" w14:textId="77777777" w:rsidR="0067777C" w:rsidRPr="00BE5E95" w:rsidRDefault="0067777C" w:rsidP="009C2538">
      <w:pPr>
        <w:rPr>
          <w:b/>
          <w:color w:val="000000" w:themeColor="text1"/>
          <w:lang w:val="en-US"/>
        </w:rPr>
      </w:pPr>
    </w:p>
    <w:sectPr w:rsidR="0067777C" w:rsidRPr="00BE5E95" w:rsidSect="00A9124B">
      <w:headerReference w:type="default" r:id="rId13"/>
      <w:footerReference w:type="even" r:id="rId14"/>
      <w:footerReference w:type="default" r:id="rId15"/>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F846" w14:textId="77777777" w:rsidR="00DC3B1B" w:rsidRDefault="00DC3B1B">
      <w:r>
        <w:separator/>
      </w:r>
    </w:p>
  </w:endnote>
  <w:endnote w:type="continuationSeparator" w:id="0">
    <w:p w14:paraId="0A4A46C0" w14:textId="77777777" w:rsidR="00DC3B1B" w:rsidRDefault="00DC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20">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F74C" w14:textId="77777777" w:rsidR="00C161F8" w:rsidRDefault="00C161F8"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AE56A" w14:textId="77777777" w:rsidR="00C161F8" w:rsidRDefault="00C161F8"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75F0" w14:textId="77777777" w:rsidR="00C161F8" w:rsidRDefault="00C161F8"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273">
      <w:rPr>
        <w:rStyle w:val="PageNumber"/>
        <w:noProof/>
      </w:rPr>
      <w:t>20</w:t>
    </w:r>
    <w:r>
      <w:rPr>
        <w:rStyle w:val="PageNumber"/>
      </w:rPr>
      <w:fldChar w:fldCharType="end"/>
    </w:r>
  </w:p>
  <w:p w14:paraId="433F5A58" w14:textId="77777777" w:rsidR="00C161F8" w:rsidRDefault="00C161F8" w:rsidP="001C27F5">
    <w:pPr>
      <w:pStyle w:val="Footer"/>
      <w:framePr w:wrap="around" w:vAnchor="text" w:hAnchor="margin" w:xAlign="right" w:y="1"/>
      <w:rPr>
        <w:rStyle w:val="PageNumber"/>
      </w:rPr>
    </w:pPr>
  </w:p>
  <w:p w14:paraId="7079B9DB" w14:textId="77777777" w:rsidR="00C161F8" w:rsidRDefault="00C161F8"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E900" w14:textId="77777777" w:rsidR="00DC3B1B" w:rsidRDefault="00DC3B1B">
      <w:r>
        <w:separator/>
      </w:r>
    </w:p>
  </w:footnote>
  <w:footnote w:type="continuationSeparator" w:id="0">
    <w:p w14:paraId="0BDDF1EC" w14:textId="77777777" w:rsidR="00DC3B1B" w:rsidRDefault="00DC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FA49" w14:textId="77777777" w:rsidR="00C161F8" w:rsidRDefault="00C161F8" w:rsidP="00EB00F3">
    <w:pPr>
      <w:numPr>
        <w:ins w:id="2" w:author="Unknown" w:date="2008-02-21T13:44:00Z"/>
      </w:numPr>
      <w:jc w:val="center"/>
    </w:pPr>
  </w:p>
  <w:p w14:paraId="64C19ADC" w14:textId="77777777" w:rsidR="00C161F8" w:rsidRDefault="00C161F8"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2B4"/>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0434F1"/>
    <w:multiLevelType w:val="multilevel"/>
    <w:tmpl w:val="127A2B6E"/>
    <w:lvl w:ilvl="0">
      <w:start w:val="1"/>
      <w:numFmt w:val="decimal"/>
      <w:lvlText w:val="%1."/>
      <w:lvlJc w:val="left"/>
      <w:pPr>
        <w:ind w:left="63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DF7C4F"/>
    <w:multiLevelType w:val="hybridMultilevel"/>
    <w:tmpl w:val="E98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43EE"/>
    <w:multiLevelType w:val="hybridMultilevel"/>
    <w:tmpl w:val="8FF66450"/>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FB4"/>
    <w:multiLevelType w:val="hybridMultilevel"/>
    <w:tmpl w:val="32E4CFB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616FD"/>
    <w:multiLevelType w:val="hybridMultilevel"/>
    <w:tmpl w:val="85767794"/>
    <w:lvl w:ilvl="0" w:tplc="9DDCAF1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31E9B"/>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97E"/>
    <w:multiLevelType w:val="hybridMultilevel"/>
    <w:tmpl w:val="8662FA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8F1403"/>
    <w:multiLevelType w:val="hybridMultilevel"/>
    <w:tmpl w:val="FA66C02E"/>
    <w:lvl w:ilvl="0" w:tplc="86F8722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D52C4A"/>
    <w:multiLevelType w:val="hybridMultilevel"/>
    <w:tmpl w:val="0E008D34"/>
    <w:lvl w:ilvl="0" w:tplc="1DD6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F6828"/>
    <w:multiLevelType w:val="multilevel"/>
    <w:tmpl w:val="0B3650F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3369C8"/>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8573F4"/>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A7298"/>
    <w:multiLevelType w:val="multilevel"/>
    <w:tmpl w:val="EA9296C8"/>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15:restartNumberingAfterBreak="0">
    <w:nsid w:val="2C2D68AD"/>
    <w:multiLevelType w:val="hybridMultilevel"/>
    <w:tmpl w:val="2D2679B6"/>
    <w:lvl w:ilvl="0" w:tplc="0C78991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15F3523"/>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3DA4"/>
    <w:multiLevelType w:val="multilevel"/>
    <w:tmpl w:val="101C528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A01A20"/>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01CD2"/>
    <w:multiLevelType w:val="hybridMultilevel"/>
    <w:tmpl w:val="EFE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91EF8"/>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D62E8"/>
    <w:multiLevelType w:val="hybridMultilevel"/>
    <w:tmpl w:val="32AC4418"/>
    <w:lvl w:ilvl="0" w:tplc="4C6E67F8">
      <w:start w:val="1"/>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C0DB2"/>
    <w:multiLevelType w:val="multilevel"/>
    <w:tmpl w:val="525276D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AF645E"/>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FD44B3"/>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E622077"/>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0287A"/>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25A3D"/>
    <w:multiLevelType w:val="hybridMultilevel"/>
    <w:tmpl w:val="6F52364C"/>
    <w:lvl w:ilvl="0" w:tplc="2BF844B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9540C9B"/>
    <w:multiLevelType w:val="multilevel"/>
    <w:tmpl w:val="8E04CCB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8D6776"/>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B0141B7"/>
    <w:multiLevelType w:val="multilevel"/>
    <w:tmpl w:val="8422895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CFF364D"/>
    <w:multiLevelType w:val="multilevel"/>
    <w:tmpl w:val="127A2B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26399"/>
    <w:multiLevelType w:val="hybridMultilevel"/>
    <w:tmpl w:val="06AA1868"/>
    <w:lvl w:ilvl="0" w:tplc="1122968C">
      <w:start w:val="1"/>
      <w:numFmt w:val="decimal"/>
      <w:lvlText w:val="%1."/>
      <w:lvlJc w:val="left"/>
      <w:pPr>
        <w:ind w:left="525" w:hanging="360"/>
      </w:pPr>
      <w:rPr>
        <w:rFonts w:eastAsia="MS Mincho" w:hint="default"/>
        <w:b w:val="0"/>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15:restartNumberingAfterBreak="0">
    <w:nsid w:val="748729BB"/>
    <w:multiLevelType w:val="hybridMultilevel"/>
    <w:tmpl w:val="1AE4F0D0"/>
    <w:lvl w:ilvl="0" w:tplc="A9128A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BF64D03"/>
    <w:multiLevelType w:val="multilevel"/>
    <w:tmpl w:val="5E7C49B2"/>
    <w:lvl w:ilvl="0">
      <w:start w:val="1"/>
      <w:numFmt w:val="decimal"/>
      <w:lvlText w:val="%1."/>
      <w:lvlJc w:val="left"/>
      <w:pPr>
        <w:ind w:left="495" w:hanging="495"/>
      </w:pPr>
      <w:rPr>
        <w:rFonts w:hint="default"/>
      </w:rPr>
    </w:lvl>
    <w:lvl w:ilvl="1">
      <w:start w:val="1"/>
      <w:numFmt w:val="decimal"/>
      <w:lvlText w:val="%1.%2."/>
      <w:lvlJc w:val="left"/>
      <w:pPr>
        <w:ind w:left="657" w:hanging="495"/>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num w:numId="1">
    <w:abstractNumId w:val="32"/>
  </w:num>
  <w:num w:numId="2">
    <w:abstractNumId w:val="7"/>
  </w:num>
  <w:num w:numId="3">
    <w:abstractNumId w:val="2"/>
  </w:num>
  <w:num w:numId="4">
    <w:abstractNumId w:val="1"/>
  </w:num>
  <w:num w:numId="5">
    <w:abstractNumId w:val="26"/>
  </w:num>
  <w:num w:numId="6">
    <w:abstractNumId w:val="20"/>
  </w:num>
  <w:num w:numId="7">
    <w:abstractNumId w:val="0"/>
  </w:num>
  <w:num w:numId="8">
    <w:abstractNumId w:val="4"/>
  </w:num>
  <w:num w:numId="9">
    <w:abstractNumId w:val="6"/>
  </w:num>
  <w:num w:numId="10">
    <w:abstractNumId w:val="12"/>
  </w:num>
  <w:num w:numId="11">
    <w:abstractNumId w:val="18"/>
  </w:num>
  <w:num w:numId="12">
    <w:abstractNumId w:val="8"/>
  </w:num>
  <w:num w:numId="13">
    <w:abstractNumId w:val="9"/>
  </w:num>
  <w:num w:numId="14">
    <w:abstractNumId w:val="15"/>
  </w:num>
  <w:num w:numId="15">
    <w:abstractNumId w:val="24"/>
  </w:num>
  <w:num w:numId="16">
    <w:abstractNumId w:val="29"/>
  </w:num>
  <w:num w:numId="17">
    <w:abstractNumId w:val="10"/>
  </w:num>
  <w:num w:numId="18">
    <w:abstractNumId w:val="16"/>
  </w:num>
  <w:num w:numId="19">
    <w:abstractNumId w:val="27"/>
  </w:num>
  <w:num w:numId="20">
    <w:abstractNumId w:val="21"/>
  </w:num>
  <w:num w:numId="21">
    <w:abstractNumId w:val="25"/>
  </w:num>
  <w:num w:numId="22">
    <w:abstractNumId w:val="3"/>
  </w:num>
  <w:num w:numId="23">
    <w:abstractNumId w:val="22"/>
  </w:num>
  <w:num w:numId="24">
    <w:abstractNumId w:val="11"/>
  </w:num>
  <w:num w:numId="25">
    <w:abstractNumId w:val="23"/>
  </w:num>
  <w:num w:numId="26">
    <w:abstractNumId w:val="14"/>
  </w:num>
  <w:num w:numId="27">
    <w:abstractNumId w:val="31"/>
  </w:num>
  <w:num w:numId="28">
    <w:abstractNumId w:val="19"/>
  </w:num>
  <w:num w:numId="29">
    <w:abstractNumId w:val="17"/>
  </w:num>
  <w:num w:numId="30">
    <w:abstractNumId w:val="28"/>
  </w:num>
  <w:num w:numId="31">
    <w:abstractNumId w:val="30"/>
  </w:num>
  <w:num w:numId="32">
    <w:abstractNumId w:val="5"/>
  </w:num>
  <w:num w:numId="33">
    <w:abstractNumId w:val="33"/>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2EF"/>
    <w:rsid w:val="0000070E"/>
    <w:rsid w:val="00000908"/>
    <w:rsid w:val="00000A74"/>
    <w:rsid w:val="00000A92"/>
    <w:rsid w:val="00000EA4"/>
    <w:rsid w:val="00000F63"/>
    <w:rsid w:val="000010A3"/>
    <w:rsid w:val="0000121D"/>
    <w:rsid w:val="00001478"/>
    <w:rsid w:val="00001722"/>
    <w:rsid w:val="00001834"/>
    <w:rsid w:val="000018A3"/>
    <w:rsid w:val="00001F97"/>
    <w:rsid w:val="00002169"/>
    <w:rsid w:val="000021AD"/>
    <w:rsid w:val="000022B6"/>
    <w:rsid w:val="000022FC"/>
    <w:rsid w:val="00002861"/>
    <w:rsid w:val="00002E46"/>
    <w:rsid w:val="00002EF6"/>
    <w:rsid w:val="0000322C"/>
    <w:rsid w:val="000034C5"/>
    <w:rsid w:val="0000359E"/>
    <w:rsid w:val="00003793"/>
    <w:rsid w:val="0000399E"/>
    <w:rsid w:val="00003B5C"/>
    <w:rsid w:val="00003DF7"/>
    <w:rsid w:val="00004383"/>
    <w:rsid w:val="00004719"/>
    <w:rsid w:val="00004737"/>
    <w:rsid w:val="0000484D"/>
    <w:rsid w:val="000049E0"/>
    <w:rsid w:val="00004A02"/>
    <w:rsid w:val="00004B41"/>
    <w:rsid w:val="00004BE1"/>
    <w:rsid w:val="00004FF1"/>
    <w:rsid w:val="0000556B"/>
    <w:rsid w:val="00005576"/>
    <w:rsid w:val="00005F7E"/>
    <w:rsid w:val="000061FA"/>
    <w:rsid w:val="0000635F"/>
    <w:rsid w:val="00006B29"/>
    <w:rsid w:val="00006F66"/>
    <w:rsid w:val="000072AD"/>
    <w:rsid w:val="000073A8"/>
    <w:rsid w:val="0000761E"/>
    <w:rsid w:val="00007A60"/>
    <w:rsid w:val="000102BE"/>
    <w:rsid w:val="000103E9"/>
    <w:rsid w:val="000108A8"/>
    <w:rsid w:val="00010B74"/>
    <w:rsid w:val="00010CB2"/>
    <w:rsid w:val="00010CD3"/>
    <w:rsid w:val="000112F0"/>
    <w:rsid w:val="000112F6"/>
    <w:rsid w:val="000116E1"/>
    <w:rsid w:val="00011F9C"/>
    <w:rsid w:val="000121C9"/>
    <w:rsid w:val="0001237F"/>
    <w:rsid w:val="000124F0"/>
    <w:rsid w:val="000125D7"/>
    <w:rsid w:val="000126D0"/>
    <w:rsid w:val="00012F74"/>
    <w:rsid w:val="0001356C"/>
    <w:rsid w:val="00013618"/>
    <w:rsid w:val="00013A7B"/>
    <w:rsid w:val="00013CBE"/>
    <w:rsid w:val="00013CD1"/>
    <w:rsid w:val="00013F1E"/>
    <w:rsid w:val="00014274"/>
    <w:rsid w:val="000146B2"/>
    <w:rsid w:val="00014783"/>
    <w:rsid w:val="00014DEE"/>
    <w:rsid w:val="00015487"/>
    <w:rsid w:val="00015B38"/>
    <w:rsid w:val="00015F0C"/>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12AB"/>
    <w:rsid w:val="0002156F"/>
    <w:rsid w:val="000218E7"/>
    <w:rsid w:val="00021A5F"/>
    <w:rsid w:val="000222EB"/>
    <w:rsid w:val="00022354"/>
    <w:rsid w:val="000223A8"/>
    <w:rsid w:val="000223FD"/>
    <w:rsid w:val="00022579"/>
    <w:rsid w:val="000229C0"/>
    <w:rsid w:val="00022D51"/>
    <w:rsid w:val="00022D94"/>
    <w:rsid w:val="00023503"/>
    <w:rsid w:val="00023645"/>
    <w:rsid w:val="00023717"/>
    <w:rsid w:val="0002385B"/>
    <w:rsid w:val="00023AA5"/>
    <w:rsid w:val="00023BE5"/>
    <w:rsid w:val="00024310"/>
    <w:rsid w:val="0002434E"/>
    <w:rsid w:val="00024578"/>
    <w:rsid w:val="000248D4"/>
    <w:rsid w:val="00024C0E"/>
    <w:rsid w:val="00024D86"/>
    <w:rsid w:val="00024DBF"/>
    <w:rsid w:val="00025124"/>
    <w:rsid w:val="000252A9"/>
    <w:rsid w:val="0002588C"/>
    <w:rsid w:val="000258DB"/>
    <w:rsid w:val="00025D4D"/>
    <w:rsid w:val="00026038"/>
    <w:rsid w:val="0002607E"/>
    <w:rsid w:val="000260A1"/>
    <w:rsid w:val="00026A16"/>
    <w:rsid w:val="0002748F"/>
    <w:rsid w:val="00027EC4"/>
    <w:rsid w:val="00030309"/>
    <w:rsid w:val="00030433"/>
    <w:rsid w:val="0003056C"/>
    <w:rsid w:val="00031401"/>
    <w:rsid w:val="0003195D"/>
    <w:rsid w:val="00031D43"/>
    <w:rsid w:val="00031FAA"/>
    <w:rsid w:val="000320C4"/>
    <w:rsid w:val="000320E4"/>
    <w:rsid w:val="00032412"/>
    <w:rsid w:val="0003243E"/>
    <w:rsid w:val="00032652"/>
    <w:rsid w:val="000326A4"/>
    <w:rsid w:val="000327B2"/>
    <w:rsid w:val="0003302D"/>
    <w:rsid w:val="00033101"/>
    <w:rsid w:val="00033285"/>
    <w:rsid w:val="0003354A"/>
    <w:rsid w:val="000336F0"/>
    <w:rsid w:val="00033762"/>
    <w:rsid w:val="00033CFE"/>
    <w:rsid w:val="00033F8F"/>
    <w:rsid w:val="00034694"/>
    <w:rsid w:val="000348E9"/>
    <w:rsid w:val="00034A55"/>
    <w:rsid w:val="00034B0F"/>
    <w:rsid w:val="00034C7F"/>
    <w:rsid w:val="00034EB4"/>
    <w:rsid w:val="00035381"/>
    <w:rsid w:val="000353C6"/>
    <w:rsid w:val="00035471"/>
    <w:rsid w:val="00035565"/>
    <w:rsid w:val="00035A4A"/>
    <w:rsid w:val="00036045"/>
    <w:rsid w:val="000363AA"/>
    <w:rsid w:val="00036453"/>
    <w:rsid w:val="00036657"/>
    <w:rsid w:val="00036B22"/>
    <w:rsid w:val="000373C3"/>
    <w:rsid w:val="000378F8"/>
    <w:rsid w:val="0003799B"/>
    <w:rsid w:val="00037B82"/>
    <w:rsid w:val="00037ECA"/>
    <w:rsid w:val="0004024C"/>
    <w:rsid w:val="00040348"/>
    <w:rsid w:val="00040432"/>
    <w:rsid w:val="00041603"/>
    <w:rsid w:val="00041804"/>
    <w:rsid w:val="00041A8A"/>
    <w:rsid w:val="00041D40"/>
    <w:rsid w:val="00041FDF"/>
    <w:rsid w:val="00042552"/>
    <w:rsid w:val="00042BF0"/>
    <w:rsid w:val="00042CE1"/>
    <w:rsid w:val="00043294"/>
    <w:rsid w:val="000439C1"/>
    <w:rsid w:val="00043AC7"/>
    <w:rsid w:val="00044D19"/>
    <w:rsid w:val="00044DF1"/>
    <w:rsid w:val="00044E3E"/>
    <w:rsid w:val="00044F19"/>
    <w:rsid w:val="00044FFB"/>
    <w:rsid w:val="000450FF"/>
    <w:rsid w:val="000452A5"/>
    <w:rsid w:val="000453BC"/>
    <w:rsid w:val="000453F9"/>
    <w:rsid w:val="000459B5"/>
    <w:rsid w:val="000460DB"/>
    <w:rsid w:val="0004670F"/>
    <w:rsid w:val="00046815"/>
    <w:rsid w:val="00046C15"/>
    <w:rsid w:val="00046C4B"/>
    <w:rsid w:val="00046C70"/>
    <w:rsid w:val="00046E35"/>
    <w:rsid w:val="00046FD2"/>
    <w:rsid w:val="00047497"/>
    <w:rsid w:val="0004762F"/>
    <w:rsid w:val="00047959"/>
    <w:rsid w:val="000500ED"/>
    <w:rsid w:val="00050201"/>
    <w:rsid w:val="0005024B"/>
    <w:rsid w:val="00050484"/>
    <w:rsid w:val="000505BE"/>
    <w:rsid w:val="00050E41"/>
    <w:rsid w:val="000513B6"/>
    <w:rsid w:val="000518C7"/>
    <w:rsid w:val="00051CDB"/>
    <w:rsid w:val="00051D01"/>
    <w:rsid w:val="0005252D"/>
    <w:rsid w:val="00052653"/>
    <w:rsid w:val="00052A6E"/>
    <w:rsid w:val="00052C94"/>
    <w:rsid w:val="000536DC"/>
    <w:rsid w:val="000537CE"/>
    <w:rsid w:val="00053E0E"/>
    <w:rsid w:val="00053EDB"/>
    <w:rsid w:val="000542A8"/>
    <w:rsid w:val="00054469"/>
    <w:rsid w:val="00054BE4"/>
    <w:rsid w:val="00054FCA"/>
    <w:rsid w:val="00055202"/>
    <w:rsid w:val="00055F77"/>
    <w:rsid w:val="000562A6"/>
    <w:rsid w:val="000565B8"/>
    <w:rsid w:val="00056739"/>
    <w:rsid w:val="0005703B"/>
    <w:rsid w:val="0005738D"/>
    <w:rsid w:val="00057441"/>
    <w:rsid w:val="00057540"/>
    <w:rsid w:val="0005785B"/>
    <w:rsid w:val="00057DDE"/>
    <w:rsid w:val="00057E9F"/>
    <w:rsid w:val="000603AD"/>
    <w:rsid w:val="00060786"/>
    <w:rsid w:val="000612F0"/>
    <w:rsid w:val="0006132A"/>
    <w:rsid w:val="00061A0E"/>
    <w:rsid w:val="00061BC2"/>
    <w:rsid w:val="00061E90"/>
    <w:rsid w:val="00062694"/>
    <w:rsid w:val="000631A2"/>
    <w:rsid w:val="0006331A"/>
    <w:rsid w:val="00063C76"/>
    <w:rsid w:val="00064335"/>
    <w:rsid w:val="000647A8"/>
    <w:rsid w:val="000649D0"/>
    <w:rsid w:val="000652F0"/>
    <w:rsid w:val="00065931"/>
    <w:rsid w:val="000659B7"/>
    <w:rsid w:val="00065E68"/>
    <w:rsid w:val="00065E7D"/>
    <w:rsid w:val="0006632B"/>
    <w:rsid w:val="00066749"/>
    <w:rsid w:val="000668D2"/>
    <w:rsid w:val="000668E0"/>
    <w:rsid w:val="00066B2E"/>
    <w:rsid w:val="00066B8C"/>
    <w:rsid w:val="00067157"/>
    <w:rsid w:val="000671EB"/>
    <w:rsid w:val="00067901"/>
    <w:rsid w:val="00067DFA"/>
    <w:rsid w:val="00070193"/>
    <w:rsid w:val="00070283"/>
    <w:rsid w:val="00070A98"/>
    <w:rsid w:val="00070F07"/>
    <w:rsid w:val="00071677"/>
    <w:rsid w:val="000716C6"/>
    <w:rsid w:val="00071BCF"/>
    <w:rsid w:val="00071D7D"/>
    <w:rsid w:val="00072082"/>
    <w:rsid w:val="000720AB"/>
    <w:rsid w:val="00072280"/>
    <w:rsid w:val="0007236F"/>
    <w:rsid w:val="0007271A"/>
    <w:rsid w:val="00072DBF"/>
    <w:rsid w:val="000736C5"/>
    <w:rsid w:val="000738F4"/>
    <w:rsid w:val="00073906"/>
    <w:rsid w:val="00073AE7"/>
    <w:rsid w:val="0007423E"/>
    <w:rsid w:val="000742CD"/>
    <w:rsid w:val="00074338"/>
    <w:rsid w:val="00074571"/>
    <w:rsid w:val="00074980"/>
    <w:rsid w:val="00074A0E"/>
    <w:rsid w:val="00074D53"/>
    <w:rsid w:val="00074D56"/>
    <w:rsid w:val="00074E77"/>
    <w:rsid w:val="000751FC"/>
    <w:rsid w:val="000758D4"/>
    <w:rsid w:val="000758EE"/>
    <w:rsid w:val="00075C23"/>
    <w:rsid w:val="00075ECD"/>
    <w:rsid w:val="00076086"/>
    <w:rsid w:val="000763C2"/>
    <w:rsid w:val="000766AA"/>
    <w:rsid w:val="0007671D"/>
    <w:rsid w:val="00076770"/>
    <w:rsid w:val="00076A9A"/>
    <w:rsid w:val="00076A9F"/>
    <w:rsid w:val="00076EE1"/>
    <w:rsid w:val="00077289"/>
    <w:rsid w:val="00077489"/>
    <w:rsid w:val="00077C6A"/>
    <w:rsid w:val="00077D05"/>
    <w:rsid w:val="0008036F"/>
    <w:rsid w:val="00080A17"/>
    <w:rsid w:val="00081013"/>
    <w:rsid w:val="00081432"/>
    <w:rsid w:val="0008164B"/>
    <w:rsid w:val="0008189E"/>
    <w:rsid w:val="0008192B"/>
    <w:rsid w:val="00081F03"/>
    <w:rsid w:val="0008253F"/>
    <w:rsid w:val="00082543"/>
    <w:rsid w:val="00082855"/>
    <w:rsid w:val="00082D61"/>
    <w:rsid w:val="000832BF"/>
    <w:rsid w:val="00083403"/>
    <w:rsid w:val="0008373A"/>
    <w:rsid w:val="000838E1"/>
    <w:rsid w:val="00083F4B"/>
    <w:rsid w:val="00084091"/>
    <w:rsid w:val="000848E3"/>
    <w:rsid w:val="00084DAD"/>
    <w:rsid w:val="00084DE5"/>
    <w:rsid w:val="00085073"/>
    <w:rsid w:val="0008514D"/>
    <w:rsid w:val="00085409"/>
    <w:rsid w:val="000855EC"/>
    <w:rsid w:val="000856B5"/>
    <w:rsid w:val="00085967"/>
    <w:rsid w:val="000866AF"/>
    <w:rsid w:val="00086743"/>
    <w:rsid w:val="00086A51"/>
    <w:rsid w:val="00086B93"/>
    <w:rsid w:val="00087489"/>
    <w:rsid w:val="00087492"/>
    <w:rsid w:val="000878E6"/>
    <w:rsid w:val="00087B4C"/>
    <w:rsid w:val="00087BA5"/>
    <w:rsid w:val="00087BFC"/>
    <w:rsid w:val="00087F04"/>
    <w:rsid w:val="0009008F"/>
    <w:rsid w:val="0009019D"/>
    <w:rsid w:val="00090A32"/>
    <w:rsid w:val="00091198"/>
    <w:rsid w:val="0009150E"/>
    <w:rsid w:val="00091981"/>
    <w:rsid w:val="0009199C"/>
    <w:rsid w:val="00091BAA"/>
    <w:rsid w:val="000921BD"/>
    <w:rsid w:val="00092287"/>
    <w:rsid w:val="000927DB"/>
    <w:rsid w:val="00092C44"/>
    <w:rsid w:val="00092D87"/>
    <w:rsid w:val="000931A9"/>
    <w:rsid w:val="00093392"/>
    <w:rsid w:val="0009340C"/>
    <w:rsid w:val="00093767"/>
    <w:rsid w:val="00093E7B"/>
    <w:rsid w:val="000942B2"/>
    <w:rsid w:val="0009456D"/>
    <w:rsid w:val="00094656"/>
    <w:rsid w:val="000949B2"/>
    <w:rsid w:val="00094B31"/>
    <w:rsid w:val="00094C99"/>
    <w:rsid w:val="00094E71"/>
    <w:rsid w:val="0009513E"/>
    <w:rsid w:val="000951C4"/>
    <w:rsid w:val="00095201"/>
    <w:rsid w:val="00095D39"/>
    <w:rsid w:val="0009601E"/>
    <w:rsid w:val="00096457"/>
    <w:rsid w:val="00096BC4"/>
    <w:rsid w:val="00097180"/>
    <w:rsid w:val="000971CF"/>
    <w:rsid w:val="000974CB"/>
    <w:rsid w:val="00097721"/>
    <w:rsid w:val="00097BBB"/>
    <w:rsid w:val="00097CEF"/>
    <w:rsid w:val="00097E68"/>
    <w:rsid w:val="00097E89"/>
    <w:rsid w:val="000A0358"/>
    <w:rsid w:val="000A03B2"/>
    <w:rsid w:val="000A049F"/>
    <w:rsid w:val="000A058A"/>
    <w:rsid w:val="000A0E25"/>
    <w:rsid w:val="000A0F7A"/>
    <w:rsid w:val="000A125F"/>
    <w:rsid w:val="000A159C"/>
    <w:rsid w:val="000A165B"/>
    <w:rsid w:val="000A1831"/>
    <w:rsid w:val="000A18A4"/>
    <w:rsid w:val="000A196F"/>
    <w:rsid w:val="000A1BA0"/>
    <w:rsid w:val="000A1BB5"/>
    <w:rsid w:val="000A1FAC"/>
    <w:rsid w:val="000A216C"/>
    <w:rsid w:val="000A284F"/>
    <w:rsid w:val="000A299B"/>
    <w:rsid w:val="000A2CC1"/>
    <w:rsid w:val="000A2D4F"/>
    <w:rsid w:val="000A2DC1"/>
    <w:rsid w:val="000A2EE4"/>
    <w:rsid w:val="000A328D"/>
    <w:rsid w:val="000A3364"/>
    <w:rsid w:val="000A3802"/>
    <w:rsid w:val="000A3EC7"/>
    <w:rsid w:val="000A3F23"/>
    <w:rsid w:val="000A4342"/>
    <w:rsid w:val="000A4351"/>
    <w:rsid w:val="000A4733"/>
    <w:rsid w:val="000A4BE5"/>
    <w:rsid w:val="000A4CDF"/>
    <w:rsid w:val="000A51C2"/>
    <w:rsid w:val="000A54CF"/>
    <w:rsid w:val="000A5725"/>
    <w:rsid w:val="000A5CBB"/>
    <w:rsid w:val="000A6131"/>
    <w:rsid w:val="000A6171"/>
    <w:rsid w:val="000A67BA"/>
    <w:rsid w:val="000A67FB"/>
    <w:rsid w:val="000A6DF4"/>
    <w:rsid w:val="000A6F44"/>
    <w:rsid w:val="000A70CD"/>
    <w:rsid w:val="000A71E0"/>
    <w:rsid w:val="000A728A"/>
    <w:rsid w:val="000B0004"/>
    <w:rsid w:val="000B00D6"/>
    <w:rsid w:val="000B04BC"/>
    <w:rsid w:val="000B0845"/>
    <w:rsid w:val="000B0E54"/>
    <w:rsid w:val="000B146E"/>
    <w:rsid w:val="000B1671"/>
    <w:rsid w:val="000B1A2C"/>
    <w:rsid w:val="000B1C2B"/>
    <w:rsid w:val="000B2594"/>
    <w:rsid w:val="000B26ED"/>
    <w:rsid w:val="000B2703"/>
    <w:rsid w:val="000B2CEA"/>
    <w:rsid w:val="000B2D27"/>
    <w:rsid w:val="000B2EB2"/>
    <w:rsid w:val="000B301A"/>
    <w:rsid w:val="000B34F7"/>
    <w:rsid w:val="000B3514"/>
    <w:rsid w:val="000B3B22"/>
    <w:rsid w:val="000B3C08"/>
    <w:rsid w:val="000B3C41"/>
    <w:rsid w:val="000B3F8D"/>
    <w:rsid w:val="000B4007"/>
    <w:rsid w:val="000B428D"/>
    <w:rsid w:val="000B428E"/>
    <w:rsid w:val="000B443A"/>
    <w:rsid w:val="000B4459"/>
    <w:rsid w:val="000B4676"/>
    <w:rsid w:val="000B46F9"/>
    <w:rsid w:val="000B4A21"/>
    <w:rsid w:val="000B4AB3"/>
    <w:rsid w:val="000B4E19"/>
    <w:rsid w:val="000B4F9A"/>
    <w:rsid w:val="000B500C"/>
    <w:rsid w:val="000B52AB"/>
    <w:rsid w:val="000B5498"/>
    <w:rsid w:val="000B5719"/>
    <w:rsid w:val="000B592E"/>
    <w:rsid w:val="000B5F31"/>
    <w:rsid w:val="000B61EA"/>
    <w:rsid w:val="000B68C4"/>
    <w:rsid w:val="000B693B"/>
    <w:rsid w:val="000B6D32"/>
    <w:rsid w:val="000B6D37"/>
    <w:rsid w:val="000B717F"/>
    <w:rsid w:val="000B74A9"/>
    <w:rsid w:val="000B74B4"/>
    <w:rsid w:val="000B766B"/>
    <w:rsid w:val="000B77B3"/>
    <w:rsid w:val="000B77B6"/>
    <w:rsid w:val="000B7866"/>
    <w:rsid w:val="000B7AD1"/>
    <w:rsid w:val="000B7C08"/>
    <w:rsid w:val="000C010D"/>
    <w:rsid w:val="000C03E4"/>
    <w:rsid w:val="000C0624"/>
    <w:rsid w:val="000C0711"/>
    <w:rsid w:val="000C099D"/>
    <w:rsid w:val="000C0AA9"/>
    <w:rsid w:val="000C0F3B"/>
    <w:rsid w:val="000C1208"/>
    <w:rsid w:val="000C151B"/>
    <w:rsid w:val="000C1696"/>
    <w:rsid w:val="000C175E"/>
    <w:rsid w:val="000C17C5"/>
    <w:rsid w:val="000C1890"/>
    <w:rsid w:val="000C1A8E"/>
    <w:rsid w:val="000C1DCF"/>
    <w:rsid w:val="000C2737"/>
    <w:rsid w:val="000C2870"/>
    <w:rsid w:val="000C2B95"/>
    <w:rsid w:val="000C2BFD"/>
    <w:rsid w:val="000C2EB7"/>
    <w:rsid w:val="000C2F08"/>
    <w:rsid w:val="000C307E"/>
    <w:rsid w:val="000C3249"/>
    <w:rsid w:val="000C32ED"/>
    <w:rsid w:val="000C335A"/>
    <w:rsid w:val="000C37DD"/>
    <w:rsid w:val="000C38D3"/>
    <w:rsid w:val="000C3EA5"/>
    <w:rsid w:val="000C3F1B"/>
    <w:rsid w:val="000C4482"/>
    <w:rsid w:val="000C460D"/>
    <w:rsid w:val="000C4E30"/>
    <w:rsid w:val="000C50BA"/>
    <w:rsid w:val="000C5156"/>
    <w:rsid w:val="000C5258"/>
    <w:rsid w:val="000C55E6"/>
    <w:rsid w:val="000C562C"/>
    <w:rsid w:val="000C5AC9"/>
    <w:rsid w:val="000C5AF8"/>
    <w:rsid w:val="000C5B3C"/>
    <w:rsid w:val="000C5B58"/>
    <w:rsid w:val="000C5F93"/>
    <w:rsid w:val="000C6122"/>
    <w:rsid w:val="000C6127"/>
    <w:rsid w:val="000C647D"/>
    <w:rsid w:val="000C6DD4"/>
    <w:rsid w:val="000C70F2"/>
    <w:rsid w:val="000C730E"/>
    <w:rsid w:val="000C75F3"/>
    <w:rsid w:val="000C7691"/>
    <w:rsid w:val="000C79D6"/>
    <w:rsid w:val="000C7A9B"/>
    <w:rsid w:val="000C7D09"/>
    <w:rsid w:val="000C7EFA"/>
    <w:rsid w:val="000D00EB"/>
    <w:rsid w:val="000D01AF"/>
    <w:rsid w:val="000D02EB"/>
    <w:rsid w:val="000D0385"/>
    <w:rsid w:val="000D03C7"/>
    <w:rsid w:val="000D074C"/>
    <w:rsid w:val="000D0BE3"/>
    <w:rsid w:val="000D120A"/>
    <w:rsid w:val="000D1363"/>
    <w:rsid w:val="000D13B5"/>
    <w:rsid w:val="000D1482"/>
    <w:rsid w:val="000D1E85"/>
    <w:rsid w:val="000D206F"/>
    <w:rsid w:val="000D236A"/>
    <w:rsid w:val="000D27DB"/>
    <w:rsid w:val="000D28E4"/>
    <w:rsid w:val="000D2A24"/>
    <w:rsid w:val="000D2B55"/>
    <w:rsid w:val="000D2BF3"/>
    <w:rsid w:val="000D2C8A"/>
    <w:rsid w:val="000D306F"/>
    <w:rsid w:val="000D30A3"/>
    <w:rsid w:val="000D394B"/>
    <w:rsid w:val="000D44DD"/>
    <w:rsid w:val="000D4638"/>
    <w:rsid w:val="000D4923"/>
    <w:rsid w:val="000D4C48"/>
    <w:rsid w:val="000D4E1F"/>
    <w:rsid w:val="000D5A46"/>
    <w:rsid w:val="000D5AA5"/>
    <w:rsid w:val="000D5E82"/>
    <w:rsid w:val="000D6097"/>
    <w:rsid w:val="000D677D"/>
    <w:rsid w:val="000D6801"/>
    <w:rsid w:val="000D6DA2"/>
    <w:rsid w:val="000D6E01"/>
    <w:rsid w:val="000D7568"/>
    <w:rsid w:val="000D7A80"/>
    <w:rsid w:val="000D7C29"/>
    <w:rsid w:val="000D7E20"/>
    <w:rsid w:val="000D7E9D"/>
    <w:rsid w:val="000D7EC3"/>
    <w:rsid w:val="000E032B"/>
    <w:rsid w:val="000E05D6"/>
    <w:rsid w:val="000E07FF"/>
    <w:rsid w:val="000E0C6C"/>
    <w:rsid w:val="000E0EBD"/>
    <w:rsid w:val="000E1228"/>
    <w:rsid w:val="000E1A4C"/>
    <w:rsid w:val="000E1AD4"/>
    <w:rsid w:val="000E1E0A"/>
    <w:rsid w:val="000E1E6C"/>
    <w:rsid w:val="000E2331"/>
    <w:rsid w:val="000E2358"/>
    <w:rsid w:val="000E2662"/>
    <w:rsid w:val="000E2D7A"/>
    <w:rsid w:val="000E2D8C"/>
    <w:rsid w:val="000E2E32"/>
    <w:rsid w:val="000E2F03"/>
    <w:rsid w:val="000E3098"/>
    <w:rsid w:val="000E3127"/>
    <w:rsid w:val="000E35B8"/>
    <w:rsid w:val="000E3878"/>
    <w:rsid w:val="000E393D"/>
    <w:rsid w:val="000E3B2D"/>
    <w:rsid w:val="000E3D02"/>
    <w:rsid w:val="000E3D98"/>
    <w:rsid w:val="000E42BA"/>
    <w:rsid w:val="000E44A8"/>
    <w:rsid w:val="000E4C6C"/>
    <w:rsid w:val="000E561F"/>
    <w:rsid w:val="000E5976"/>
    <w:rsid w:val="000E5C2A"/>
    <w:rsid w:val="000E632D"/>
    <w:rsid w:val="000E63DD"/>
    <w:rsid w:val="000E6D4F"/>
    <w:rsid w:val="000E71CA"/>
    <w:rsid w:val="000E71F4"/>
    <w:rsid w:val="000E75DB"/>
    <w:rsid w:val="000E7823"/>
    <w:rsid w:val="000E79A9"/>
    <w:rsid w:val="000E7EFE"/>
    <w:rsid w:val="000E7F07"/>
    <w:rsid w:val="000F03A4"/>
    <w:rsid w:val="000F057F"/>
    <w:rsid w:val="000F0CE9"/>
    <w:rsid w:val="000F15EE"/>
    <w:rsid w:val="000F198E"/>
    <w:rsid w:val="000F20D9"/>
    <w:rsid w:val="000F2196"/>
    <w:rsid w:val="000F2242"/>
    <w:rsid w:val="000F2485"/>
    <w:rsid w:val="000F26B3"/>
    <w:rsid w:val="000F29F2"/>
    <w:rsid w:val="000F3280"/>
    <w:rsid w:val="000F345F"/>
    <w:rsid w:val="000F34A7"/>
    <w:rsid w:val="000F394C"/>
    <w:rsid w:val="000F3A87"/>
    <w:rsid w:val="000F3BDB"/>
    <w:rsid w:val="000F3D1A"/>
    <w:rsid w:val="000F4DBE"/>
    <w:rsid w:val="000F4F55"/>
    <w:rsid w:val="000F54E2"/>
    <w:rsid w:val="000F556D"/>
    <w:rsid w:val="000F561B"/>
    <w:rsid w:val="000F5683"/>
    <w:rsid w:val="000F59D1"/>
    <w:rsid w:val="000F5A38"/>
    <w:rsid w:val="000F5A3B"/>
    <w:rsid w:val="000F5DCB"/>
    <w:rsid w:val="000F6047"/>
    <w:rsid w:val="000F6134"/>
    <w:rsid w:val="000F634F"/>
    <w:rsid w:val="000F67A1"/>
    <w:rsid w:val="000F6F2B"/>
    <w:rsid w:val="000F716A"/>
    <w:rsid w:val="000F7B5F"/>
    <w:rsid w:val="000F7FE5"/>
    <w:rsid w:val="00100300"/>
    <w:rsid w:val="0010043A"/>
    <w:rsid w:val="00100DE8"/>
    <w:rsid w:val="00101020"/>
    <w:rsid w:val="00101385"/>
    <w:rsid w:val="00101881"/>
    <w:rsid w:val="001018B3"/>
    <w:rsid w:val="00102291"/>
    <w:rsid w:val="001028CC"/>
    <w:rsid w:val="00102B0A"/>
    <w:rsid w:val="00103204"/>
    <w:rsid w:val="00103708"/>
    <w:rsid w:val="00103CA1"/>
    <w:rsid w:val="001041D7"/>
    <w:rsid w:val="001043E9"/>
    <w:rsid w:val="00104D56"/>
    <w:rsid w:val="00104F1A"/>
    <w:rsid w:val="00104FFB"/>
    <w:rsid w:val="001055E8"/>
    <w:rsid w:val="00105F79"/>
    <w:rsid w:val="001061C6"/>
    <w:rsid w:val="00106741"/>
    <w:rsid w:val="00107965"/>
    <w:rsid w:val="00107D08"/>
    <w:rsid w:val="00107FDD"/>
    <w:rsid w:val="0011020E"/>
    <w:rsid w:val="001103A6"/>
    <w:rsid w:val="00110788"/>
    <w:rsid w:val="00110902"/>
    <w:rsid w:val="00110B4F"/>
    <w:rsid w:val="00110C09"/>
    <w:rsid w:val="00111186"/>
    <w:rsid w:val="001113E3"/>
    <w:rsid w:val="001114FE"/>
    <w:rsid w:val="001115BF"/>
    <w:rsid w:val="00111656"/>
    <w:rsid w:val="0011194D"/>
    <w:rsid w:val="00111D4D"/>
    <w:rsid w:val="00112685"/>
    <w:rsid w:val="00112702"/>
    <w:rsid w:val="001127CE"/>
    <w:rsid w:val="00112CB9"/>
    <w:rsid w:val="00112ECA"/>
    <w:rsid w:val="0011338A"/>
    <w:rsid w:val="00113474"/>
    <w:rsid w:val="0011378C"/>
    <w:rsid w:val="00114127"/>
    <w:rsid w:val="00114286"/>
    <w:rsid w:val="001145D5"/>
    <w:rsid w:val="0011468A"/>
    <w:rsid w:val="00114A43"/>
    <w:rsid w:val="00114B6E"/>
    <w:rsid w:val="00114D79"/>
    <w:rsid w:val="00114EB7"/>
    <w:rsid w:val="00114FA6"/>
    <w:rsid w:val="00115730"/>
    <w:rsid w:val="0011597D"/>
    <w:rsid w:val="00115A40"/>
    <w:rsid w:val="00115E1C"/>
    <w:rsid w:val="001164B8"/>
    <w:rsid w:val="00116C87"/>
    <w:rsid w:val="001172E6"/>
    <w:rsid w:val="001173DF"/>
    <w:rsid w:val="0011750E"/>
    <w:rsid w:val="0011766B"/>
    <w:rsid w:val="001176E9"/>
    <w:rsid w:val="001179EC"/>
    <w:rsid w:val="00117F53"/>
    <w:rsid w:val="001203DE"/>
    <w:rsid w:val="00120524"/>
    <w:rsid w:val="00120990"/>
    <w:rsid w:val="00120B04"/>
    <w:rsid w:val="001210EF"/>
    <w:rsid w:val="00121604"/>
    <w:rsid w:val="001219B5"/>
    <w:rsid w:val="00121AB1"/>
    <w:rsid w:val="00121EE3"/>
    <w:rsid w:val="00122224"/>
    <w:rsid w:val="0012223F"/>
    <w:rsid w:val="001223E8"/>
    <w:rsid w:val="00122C42"/>
    <w:rsid w:val="00122F30"/>
    <w:rsid w:val="001235BF"/>
    <w:rsid w:val="001239DA"/>
    <w:rsid w:val="00123B0E"/>
    <w:rsid w:val="00123E70"/>
    <w:rsid w:val="0012406E"/>
    <w:rsid w:val="00124155"/>
    <w:rsid w:val="0012419C"/>
    <w:rsid w:val="001243E6"/>
    <w:rsid w:val="00124479"/>
    <w:rsid w:val="001245EE"/>
    <w:rsid w:val="00124B39"/>
    <w:rsid w:val="00124C4C"/>
    <w:rsid w:val="00124D1F"/>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30C"/>
    <w:rsid w:val="0012752A"/>
    <w:rsid w:val="0012779A"/>
    <w:rsid w:val="00127B14"/>
    <w:rsid w:val="00127B68"/>
    <w:rsid w:val="00127CE1"/>
    <w:rsid w:val="00127D9C"/>
    <w:rsid w:val="001305E9"/>
    <w:rsid w:val="0013106D"/>
    <w:rsid w:val="00131276"/>
    <w:rsid w:val="0013138B"/>
    <w:rsid w:val="00131397"/>
    <w:rsid w:val="0013149E"/>
    <w:rsid w:val="001314C8"/>
    <w:rsid w:val="0013172E"/>
    <w:rsid w:val="001318E7"/>
    <w:rsid w:val="00131940"/>
    <w:rsid w:val="00131B2A"/>
    <w:rsid w:val="00131B86"/>
    <w:rsid w:val="00131C52"/>
    <w:rsid w:val="00132047"/>
    <w:rsid w:val="0013210C"/>
    <w:rsid w:val="001321C2"/>
    <w:rsid w:val="0013296C"/>
    <w:rsid w:val="001329DF"/>
    <w:rsid w:val="00132A04"/>
    <w:rsid w:val="00132C31"/>
    <w:rsid w:val="00133114"/>
    <w:rsid w:val="0013321E"/>
    <w:rsid w:val="00133329"/>
    <w:rsid w:val="0013363B"/>
    <w:rsid w:val="00133EC8"/>
    <w:rsid w:val="001340C6"/>
    <w:rsid w:val="0013427C"/>
    <w:rsid w:val="00134356"/>
    <w:rsid w:val="00134836"/>
    <w:rsid w:val="00134869"/>
    <w:rsid w:val="00134877"/>
    <w:rsid w:val="00134DA9"/>
    <w:rsid w:val="0013544E"/>
    <w:rsid w:val="0013576E"/>
    <w:rsid w:val="001357BA"/>
    <w:rsid w:val="00135B32"/>
    <w:rsid w:val="0013601B"/>
    <w:rsid w:val="00136024"/>
    <w:rsid w:val="0013626D"/>
    <w:rsid w:val="00136326"/>
    <w:rsid w:val="001364A0"/>
    <w:rsid w:val="0013694A"/>
    <w:rsid w:val="00136A7D"/>
    <w:rsid w:val="00136A7F"/>
    <w:rsid w:val="00136C43"/>
    <w:rsid w:val="00136DD2"/>
    <w:rsid w:val="00137925"/>
    <w:rsid w:val="001379C3"/>
    <w:rsid w:val="00137B24"/>
    <w:rsid w:val="00140156"/>
    <w:rsid w:val="0014018A"/>
    <w:rsid w:val="00140883"/>
    <w:rsid w:val="00140AEC"/>
    <w:rsid w:val="00142321"/>
    <w:rsid w:val="00142339"/>
    <w:rsid w:val="00142B8C"/>
    <w:rsid w:val="00143031"/>
    <w:rsid w:val="0014331B"/>
    <w:rsid w:val="001437E6"/>
    <w:rsid w:val="00143EA9"/>
    <w:rsid w:val="00144123"/>
    <w:rsid w:val="00144543"/>
    <w:rsid w:val="0014456F"/>
    <w:rsid w:val="001447ED"/>
    <w:rsid w:val="0014487D"/>
    <w:rsid w:val="00144B60"/>
    <w:rsid w:val="00144F5B"/>
    <w:rsid w:val="00145029"/>
    <w:rsid w:val="00145594"/>
    <w:rsid w:val="0014569E"/>
    <w:rsid w:val="00145C1F"/>
    <w:rsid w:val="00145E24"/>
    <w:rsid w:val="00145F62"/>
    <w:rsid w:val="001460B5"/>
    <w:rsid w:val="001463A0"/>
    <w:rsid w:val="00146588"/>
    <w:rsid w:val="00146696"/>
    <w:rsid w:val="001466C5"/>
    <w:rsid w:val="001467DE"/>
    <w:rsid w:val="00146999"/>
    <w:rsid w:val="00146B1E"/>
    <w:rsid w:val="00146F4D"/>
    <w:rsid w:val="00146FAE"/>
    <w:rsid w:val="001473D0"/>
    <w:rsid w:val="00147720"/>
    <w:rsid w:val="00147A10"/>
    <w:rsid w:val="00150249"/>
    <w:rsid w:val="00150A44"/>
    <w:rsid w:val="00150BE2"/>
    <w:rsid w:val="00150C74"/>
    <w:rsid w:val="00150D08"/>
    <w:rsid w:val="00150D59"/>
    <w:rsid w:val="00151308"/>
    <w:rsid w:val="001514F8"/>
    <w:rsid w:val="00151ED4"/>
    <w:rsid w:val="00151FED"/>
    <w:rsid w:val="00152253"/>
    <w:rsid w:val="00152340"/>
    <w:rsid w:val="001526CA"/>
    <w:rsid w:val="0015296B"/>
    <w:rsid w:val="00152B27"/>
    <w:rsid w:val="00152F41"/>
    <w:rsid w:val="00153597"/>
    <w:rsid w:val="00153F7F"/>
    <w:rsid w:val="001545F7"/>
    <w:rsid w:val="0015471A"/>
    <w:rsid w:val="001548A0"/>
    <w:rsid w:val="00154EB9"/>
    <w:rsid w:val="00154F73"/>
    <w:rsid w:val="001552B8"/>
    <w:rsid w:val="0015584B"/>
    <w:rsid w:val="00155871"/>
    <w:rsid w:val="00155A33"/>
    <w:rsid w:val="001560E2"/>
    <w:rsid w:val="00156306"/>
    <w:rsid w:val="00156677"/>
    <w:rsid w:val="00156B41"/>
    <w:rsid w:val="00156B68"/>
    <w:rsid w:val="00156C7D"/>
    <w:rsid w:val="00156E1A"/>
    <w:rsid w:val="00157123"/>
    <w:rsid w:val="00157621"/>
    <w:rsid w:val="00157871"/>
    <w:rsid w:val="00160209"/>
    <w:rsid w:val="00160470"/>
    <w:rsid w:val="001604A8"/>
    <w:rsid w:val="001604D7"/>
    <w:rsid w:val="00160737"/>
    <w:rsid w:val="00160CF7"/>
    <w:rsid w:val="00160F93"/>
    <w:rsid w:val="001613F9"/>
    <w:rsid w:val="001617D4"/>
    <w:rsid w:val="001617E9"/>
    <w:rsid w:val="0016186D"/>
    <w:rsid w:val="00162271"/>
    <w:rsid w:val="00162B41"/>
    <w:rsid w:val="00163090"/>
    <w:rsid w:val="00163759"/>
    <w:rsid w:val="00163F3E"/>
    <w:rsid w:val="001641F8"/>
    <w:rsid w:val="00164668"/>
    <w:rsid w:val="0016466F"/>
    <w:rsid w:val="0016486A"/>
    <w:rsid w:val="0016492A"/>
    <w:rsid w:val="00164DFD"/>
    <w:rsid w:val="00165065"/>
    <w:rsid w:val="001653D4"/>
    <w:rsid w:val="00165FDA"/>
    <w:rsid w:val="001668EC"/>
    <w:rsid w:val="00166A02"/>
    <w:rsid w:val="00166DD0"/>
    <w:rsid w:val="001670B0"/>
    <w:rsid w:val="0016745B"/>
    <w:rsid w:val="0016793D"/>
    <w:rsid w:val="00167C6E"/>
    <w:rsid w:val="00171487"/>
    <w:rsid w:val="001714D4"/>
    <w:rsid w:val="00171547"/>
    <w:rsid w:val="00171573"/>
    <w:rsid w:val="0017160D"/>
    <w:rsid w:val="00171611"/>
    <w:rsid w:val="001716F8"/>
    <w:rsid w:val="00171EC1"/>
    <w:rsid w:val="001725A6"/>
    <w:rsid w:val="00172704"/>
    <w:rsid w:val="001727EB"/>
    <w:rsid w:val="00172B26"/>
    <w:rsid w:val="00172D5A"/>
    <w:rsid w:val="001733DA"/>
    <w:rsid w:val="0017370A"/>
    <w:rsid w:val="00173768"/>
    <w:rsid w:val="00173982"/>
    <w:rsid w:val="00173E13"/>
    <w:rsid w:val="00174212"/>
    <w:rsid w:val="001744C7"/>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D3"/>
    <w:rsid w:val="00177257"/>
    <w:rsid w:val="001775AF"/>
    <w:rsid w:val="00177A68"/>
    <w:rsid w:val="00177BA5"/>
    <w:rsid w:val="00177E7C"/>
    <w:rsid w:val="00177F5C"/>
    <w:rsid w:val="00177FE6"/>
    <w:rsid w:val="001801F2"/>
    <w:rsid w:val="00181441"/>
    <w:rsid w:val="00181809"/>
    <w:rsid w:val="00181811"/>
    <w:rsid w:val="00181962"/>
    <w:rsid w:val="001819D8"/>
    <w:rsid w:val="00181ADA"/>
    <w:rsid w:val="00181BAC"/>
    <w:rsid w:val="00181C4E"/>
    <w:rsid w:val="00181E56"/>
    <w:rsid w:val="00182258"/>
    <w:rsid w:val="0018297F"/>
    <w:rsid w:val="001833A6"/>
    <w:rsid w:val="00183524"/>
    <w:rsid w:val="00183AD7"/>
    <w:rsid w:val="00183CB0"/>
    <w:rsid w:val="00183D39"/>
    <w:rsid w:val="001841EF"/>
    <w:rsid w:val="001845DF"/>
    <w:rsid w:val="00184AD6"/>
    <w:rsid w:val="00184B44"/>
    <w:rsid w:val="00184CCD"/>
    <w:rsid w:val="00184CF8"/>
    <w:rsid w:val="00184ED8"/>
    <w:rsid w:val="00184F19"/>
    <w:rsid w:val="0018532B"/>
    <w:rsid w:val="00185336"/>
    <w:rsid w:val="0018536C"/>
    <w:rsid w:val="00185616"/>
    <w:rsid w:val="0018568F"/>
    <w:rsid w:val="0018599B"/>
    <w:rsid w:val="00185E15"/>
    <w:rsid w:val="00186580"/>
    <w:rsid w:val="00186767"/>
    <w:rsid w:val="0018689B"/>
    <w:rsid w:val="001869B3"/>
    <w:rsid w:val="00186E19"/>
    <w:rsid w:val="00186E51"/>
    <w:rsid w:val="00186F1B"/>
    <w:rsid w:val="0018711E"/>
    <w:rsid w:val="0018713F"/>
    <w:rsid w:val="00187196"/>
    <w:rsid w:val="001875AF"/>
    <w:rsid w:val="00187804"/>
    <w:rsid w:val="00187ED0"/>
    <w:rsid w:val="001905FD"/>
    <w:rsid w:val="001906B8"/>
    <w:rsid w:val="001907B3"/>
    <w:rsid w:val="001909B1"/>
    <w:rsid w:val="00190A3C"/>
    <w:rsid w:val="00190A8E"/>
    <w:rsid w:val="00190C62"/>
    <w:rsid w:val="00190FB5"/>
    <w:rsid w:val="001912E6"/>
    <w:rsid w:val="0019166E"/>
    <w:rsid w:val="00191798"/>
    <w:rsid w:val="001918C2"/>
    <w:rsid w:val="0019278B"/>
    <w:rsid w:val="00192B34"/>
    <w:rsid w:val="00192BFE"/>
    <w:rsid w:val="00192CBA"/>
    <w:rsid w:val="00192DFE"/>
    <w:rsid w:val="00192EFF"/>
    <w:rsid w:val="00193162"/>
    <w:rsid w:val="0019370A"/>
    <w:rsid w:val="00193877"/>
    <w:rsid w:val="001939A2"/>
    <w:rsid w:val="00193B18"/>
    <w:rsid w:val="00194109"/>
    <w:rsid w:val="00194187"/>
    <w:rsid w:val="0019418C"/>
    <w:rsid w:val="00194201"/>
    <w:rsid w:val="00195670"/>
    <w:rsid w:val="001957FC"/>
    <w:rsid w:val="00195A14"/>
    <w:rsid w:val="00195A3C"/>
    <w:rsid w:val="00195A89"/>
    <w:rsid w:val="00195BA6"/>
    <w:rsid w:val="00195C35"/>
    <w:rsid w:val="00195C7F"/>
    <w:rsid w:val="001960BB"/>
    <w:rsid w:val="00196E1A"/>
    <w:rsid w:val="00196E7E"/>
    <w:rsid w:val="00197104"/>
    <w:rsid w:val="0019721B"/>
    <w:rsid w:val="00197263"/>
    <w:rsid w:val="0019763D"/>
    <w:rsid w:val="00197983"/>
    <w:rsid w:val="00197A9C"/>
    <w:rsid w:val="00197FDF"/>
    <w:rsid w:val="001A0245"/>
    <w:rsid w:val="001A0457"/>
    <w:rsid w:val="001A0707"/>
    <w:rsid w:val="001A079A"/>
    <w:rsid w:val="001A09D2"/>
    <w:rsid w:val="001A1177"/>
    <w:rsid w:val="001A1376"/>
    <w:rsid w:val="001A14EA"/>
    <w:rsid w:val="001A1627"/>
    <w:rsid w:val="001A1877"/>
    <w:rsid w:val="001A1BF7"/>
    <w:rsid w:val="001A1D7E"/>
    <w:rsid w:val="001A285A"/>
    <w:rsid w:val="001A287D"/>
    <w:rsid w:val="001A2BA1"/>
    <w:rsid w:val="001A2EEC"/>
    <w:rsid w:val="001A339D"/>
    <w:rsid w:val="001A3AF0"/>
    <w:rsid w:val="001A3B19"/>
    <w:rsid w:val="001A3D80"/>
    <w:rsid w:val="001A4057"/>
    <w:rsid w:val="001A4098"/>
    <w:rsid w:val="001A40D3"/>
    <w:rsid w:val="001A40E5"/>
    <w:rsid w:val="001A45FD"/>
    <w:rsid w:val="001A47C7"/>
    <w:rsid w:val="001A4A13"/>
    <w:rsid w:val="001A4B95"/>
    <w:rsid w:val="001A5511"/>
    <w:rsid w:val="001A5A69"/>
    <w:rsid w:val="001A5C43"/>
    <w:rsid w:val="001A6858"/>
    <w:rsid w:val="001A6A62"/>
    <w:rsid w:val="001A6AC0"/>
    <w:rsid w:val="001A7274"/>
    <w:rsid w:val="001A728F"/>
    <w:rsid w:val="001A74D3"/>
    <w:rsid w:val="001A76BD"/>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418C"/>
    <w:rsid w:val="001B4193"/>
    <w:rsid w:val="001B44F9"/>
    <w:rsid w:val="001B452B"/>
    <w:rsid w:val="001B4DE7"/>
    <w:rsid w:val="001B4EDC"/>
    <w:rsid w:val="001B4F88"/>
    <w:rsid w:val="001B5051"/>
    <w:rsid w:val="001B59E5"/>
    <w:rsid w:val="001B5AB6"/>
    <w:rsid w:val="001B5CED"/>
    <w:rsid w:val="001B62B9"/>
    <w:rsid w:val="001B6782"/>
    <w:rsid w:val="001B6787"/>
    <w:rsid w:val="001B69EA"/>
    <w:rsid w:val="001B6F13"/>
    <w:rsid w:val="001B7062"/>
    <w:rsid w:val="001B7675"/>
    <w:rsid w:val="001B7786"/>
    <w:rsid w:val="001B77AA"/>
    <w:rsid w:val="001B79F1"/>
    <w:rsid w:val="001B7E90"/>
    <w:rsid w:val="001C01C4"/>
    <w:rsid w:val="001C01EB"/>
    <w:rsid w:val="001C029E"/>
    <w:rsid w:val="001C0337"/>
    <w:rsid w:val="001C03F0"/>
    <w:rsid w:val="001C05C3"/>
    <w:rsid w:val="001C0694"/>
    <w:rsid w:val="001C0A2D"/>
    <w:rsid w:val="001C0DDD"/>
    <w:rsid w:val="001C0F93"/>
    <w:rsid w:val="001C1088"/>
    <w:rsid w:val="001C10B2"/>
    <w:rsid w:val="001C11E1"/>
    <w:rsid w:val="001C1499"/>
    <w:rsid w:val="001C149B"/>
    <w:rsid w:val="001C159C"/>
    <w:rsid w:val="001C172B"/>
    <w:rsid w:val="001C175A"/>
    <w:rsid w:val="001C23AB"/>
    <w:rsid w:val="001C2660"/>
    <w:rsid w:val="001C2758"/>
    <w:rsid w:val="001C27F5"/>
    <w:rsid w:val="001C2D36"/>
    <w:rsid w:val="001C2D84"/>
    <w:rsid w:val="001C2ED0"/>
    <w:rsid w:val="001C37FA"/>
    <w:rsid w:val="001C3902"/>
    <w:rsid w:val="001C3A9B"/>
    <w:rsid w:val="001C3C26"/>
    <w:rsid w:val="001C3C35"/>
    <w:rsid w:val="001C401C"/>
    <w:rsid w:val="001C42F4"/>
    <w:rsid w:val="001C43F1"/>
    <w:rsid w:val="001C480D"/>
    <w:rsid w:val="001C4A3B"/>
    <w:rsid w:val="001C4DFE"/>
    <w:rsid w:val="001C4E29"/>
    <w:rsid w:val="001C4E4E"/>
    <w:rsid w:val="001C514F"/>
    <w:rsid w:val="001C5191"/>
    <w:rsid w:val="001C53C4"/>
    <w:rsid w:val="001C64D3"/>
    <w:rsid w:val="001C67A0"/>
    <w:rsid w:val="001C69BA"/>
    <w:rsid w:val="001C6AA6"/>
    <w:rsid w:val="001C6D1C"/>
    <w:rsid w:val="001C6E5E"/>
    <w:rsid w:val="001C7153"/>
    <w:rsid w:val="001C74FB"/>
    <w:rsid w:val="001C75D7"/>
    <w:rsid w:val="001C7AF5"/>
    <w:rsid w:val="001C7FC9"/>
    <w:rsid w:val="001D02BC"/>
    <w:rsid w:val="001D0540"/>
    <w:rsid w:val="001D071D"/>
    <w:rsid w:val="001D0A5A"/>
    <w:rsid w:val="001D0E96"/>
    <w:rsid w:val="001D1325"/>
    <w:rsid w:val="001D14C3"/>
    <w:rsid w:val="001D15E9"/>
    <w:rsid w:val="001D1F29"/>
    <w:rsid w:val="001D2076"/>
    <w:rsid w:val="001D25CE"/>
    <w:rsid w:val="001D2797"/>
    <w:rsid w:val="001D287B"/>
    <w:rsid w:val="001D29BE"/>
    <w:rsid w:val="001D2A23"/>
    <w:rsid w:val="001D2CD9"/>
    <w:rsid w:val="001D2E61"/>
    <w:rsid w:val="001D337E"/>
    <w:rsid w:val="001D3530"/>
    <w:rsid w:val="001D372D"/>
    <w:rsid w:val="001D3914"/>
    <w:rsid w:val="001D4551"/>
    <w:rsid w:val="001D4825"/>
    <w:rsid w:val="001D4926"/>
    <w:rsid w:val="001D49BF"/>
    <w:rsid w:val="001D4F6A"/>
    <w:rsid w:val="001D5020"/>
    <w:rsid w:val="001D50CE"/>
    <w:rsid w:val="001D5B39"/>
    <w:rsid w:val="001D5F19"/>
    <w:rsid w:val="001D621E"/>
    <w:rsid w:val="001D6394"/>
    <w:rsid w:val="001D668E"/>
    <w:rsid w:val="001D6994"/>
    <w:rsid w:val="001D7219"/>
    <w:rsid w:val="001E0482"/>
    <w:rsid w:val="001E06FC"/>
    <w:rsid w:val="001E08A3"/>
    <w:rsid w:val="001E0A03"/>
    <w:rsid w:val="001E10D3"/>
    <w:rsid w:val="001E1154"/>
    <w:rsid w:val="001E11E9"/>
    <w:rsid w:val="001E127E"/>
    <w:rsid w:val="001E14D0"/>
    <w:rsid w:val="001E14D8"/>
    <w:rsid w:val="001E1503"/>
    <w:rsid w:val="001E160B"/>
    <w:rsid w:val="001E1941"/>
    <w:rsid w:val="001E1AA1"/>
    <w:rsid w:val="001E1F07"/>
    <w:rsid w:val="001E1F3B"/>
    <w:rsid w:val="001E235F"/>
    <w:rsid w:val="001E2B65"/>
    <w:rsid w:val="001E2B7C"/>
    <w:rsid w:val="001E2EBC"/>
    <w:rsid w:val="001E31DA"/>
    <w:rsid w:val="001E3544"/>
    <w:rsid w:val="001E3986"/>
    <w:rsid w:val="001E40A2"/>
    <w:rsid w:val="001E4336"/>
    <w:rsid w:val="001E4AC7"/>
    <w:rsid w:val="001E4C64"/>
    <w:rsid w:val="001E4E9D"/>
    <w:rsid w:val="001E4EBE"/>
    <w:rsid w:val="001E5297"/>
    <w:rsid w:val="001E5596"/>
    <w:rsid w:val="001E60E6"/>
    <w:rsid w:val="001E60EC"/>
    <w:rsid w:val="001E6204"/>
    <w:rsid w:val="001E6205"/>
    <w:rsid w:val="001E640D"/>
    <w:rsid w:val="001E6596"/>
    <w:rsid w:val="001E6F14"/>
    <w:rsid w:val="001E75BC"/>
    <w:rsid w:val="001E7BA9"/>
    <w:rsid w:val="001E7D14"/>
    <w:rsid w:val="001E7F86"/>
    <w:rsid w:val="001F09B9"/>
    <w:rsid w:val="001F0A78"/>
    <w:rsid w:val="001F0B86"/>
    <w:rsid w:val="001F0BC0"/>
    <w:rsid w:val="001F0DED"/>
    <w:rsid w:val="001F1297"/>
    <w:rsid w:val="001F1F8E"/>
    <w:rsid w:val="001F2666"/>
    <w:rsid w:val="001F28F4"/>
    <w:rsid w:val="001F32FF"/>
    <w:rsid w:val="001F3427"/>
    <w:rsid w:val="001F3CE4"/>
    <w:rsid w:val="001F3EBC"/>
    <w:rsid w:val="001F41F8"/>
    <w:rsid w:val="001F4346"/>
    <w:rsid w:val="001F46A8"/>
    <w:rsid w:val="001F4827"/>
    <w:rsid w:val="001F4DF8"/>
    <w:rsid w:val="001F4E54"/>
    <w:rsid w:val="001F5337"/>
    <w:rsid w:val="001F5467"/>
    <w:rsid w:val="001F59E4"/>
    <w:rsid w:val="001F6145"/>
    <w:rsid w:val="001F61B4"/>
    <w:rsid w:val="001F672F"/>
    <w:rsid w:val="001F6835"/>
    <w:rsid w:val="001F6941"/>
    <w:rsid w:val="001F6A80"/>
    <w:rsid w:val="001F6D75"/>
    <w:rsid w:val="001F6DCC"/>
    <w:rsid w:val="001F7089"/>
    <w:rsid w:val="001F7C73"/>
    <w:rsid w:val="001F7F52"/>
    <w:rsid w:val="001F7F8B"/>
    <w:rsid w:val="00200038"/>
    <w:rsid w:val="0020054B"/>
    <w:rsid w:val="002005FE"/>
    <w:rsid w:val="00200992"/>
    <w:rsid w:val="00201412"/>
    <w:rsid w:val="00201AAA"/>
    <w:rsid w:val="00201DB2"/>
    <w:rsid w:val="00201E2D"/>
    <w:rsid w:val="002020C9"/>
    <w:rsid w:val="00202497"/>
    <w:rsid w:val="002024FC"/>
    <w:rsid w:val="00202528"/>
    <w:rsid w:val="002029CA"/>
    <w:rsid w:val="00202A3B"/>
    <w:rsid w:val="00203480"/>
    <w:rsid w:val="0020383F"/>
    <w:rsid w:val="00203F5F"/>
    <w:rsid w:val="002047C1"/>
    <w:rsid w:val="00205790"/>
    <w:rsid w:val="00205948"/>
    <w:rsid w:val="00205D57"/>
    <w:rsid w:val="00206C2A"/>
    <w:rsid w:val="00206E7C"/>
    <w:rsid w:val="00206FA8"/>
    <w:rsid w:val="00207279"/>
    <w:rsid w:val="00207339"/>
    <w:rsid w:val="00207578"/>
    <w:rsid w:val="00207C17"/>
    <w:rsid w:val="002100DA"/>
    <w:rsid w:val="002103DC"/>
    <w:rsid w:val="00210769"/>
    <w:rsid w:val="00210D19"/>
    <w:rsid w:val="00211015"/>
    <w:rsid w:val="0021117B"/>
    <w:rsid w:val="00212086"/>
    <w:rsid w:val="00212235"/>
    <w:rsid w:val="00212332"/>
    <w:rsid w:val="00212619"/>
    <w:rsid w:val="002135F2"/>
    <w:rsid w:val="002136E5"/>
    <w:rsid w:val="00213ACF"/>
    <w:rsid w:val="00213D9A"/>
    <w:rsid w:val="00214079"/>
    <w:rsid w:val="00214325"/>
    <w:rsid w:val="002143F2"/>
    <w:rsid w:val="00214461"/>
    <w:rsid w:val="0021452C"/>
    <w:rsid w:val="00214A41"/>
    <w:rsid w:val="00214B10"/>
    <w:rsid w:val="00214EE7"/>
    <w:rsid w:val="002152BC"/>
    <w:rsid w:val="00215ECE"/>
    <w:rsid w:val="00215FFD"/>
    <w:rsid w:val="002160F0"/>
    <w:rsid w:val="00216279"/>
    <w:rsid w:val="002163C6"/>
    <w:rsid w:val="00216DB8"/>
    <w:rsid w:val="0021775B"/>
    <w:rsid w:val="00217B4C"/>
    <w:rsid w:val="002204B8"/>
    <w:rsid w:val="00220EA9"/>
    <w:rsid w:val="0022110F"/>
    <w:rsid w:val="0022160E"/>
    <w:rsid w:val="002217B5"/>
    <w:rsid w:val="00221C45"/>
    <w:rsid w:val="00221DFA"/>
    <w:rsid w:val="00221EA1"/>
    <w:rsid w:val="002221D1"/>
    <w:rsid w:val="002222D3"/>
    <w:rsid w:val="002223B6"/>
    <w:rsid w:val="00222955"/>
    <w:rsid w:val="00222B2E"/>
    <w:rsid w:val="00222E1B"/>
    <w:rsid w:val="002230E8"/>
    <w:rsid w:val="00223151"/>
    <w:rsid w:val="002231EB"/>
    <w:rsid w:val="002236D3"/>
    <w:rsid w:val="00223969"/>
    <w:rsid w:val="00223A6C"/>
    <w:rsid w:val="0022436C"/>
    <w:rsid w:val="00224807"/>
    <w:rsid w:val="00224D21"/>
    <w:rsid w:val="00224FF1"/>
    <w:rsid w:val="0022518F"/>
    <w:rsid w:val="002252B7"/>
    <w:rsid w:val="0022558D"/>
    <w:rsid w:val="00225597"/>
    <w:rsid w:val="002256DB"/>
    <w:rsid w:val="0022577C"/>
    <w:rsid w:val="00225938"/>
    <w:rsid w:val="00225B3F"/>
    <w:rsid w:val="00225C23"/>
    <w:rsid w:val="002265B3"/>
    <w:rsid w:val="00226969"/>
    <w:rsid w:val="00226C34"/>
    <w:rsid w:val="00227859"/>
    <w:rsid w:val="002278E4"/>
    <w:rsid w:val="00227916"/>
    <w:rsid w:val="002301D5"/>
    <w:rsid w:val="002304BA"/>
    <w:rsid w:val="00230632"/>
    <w:rsid w:val="0023066E"/>
    <w:rsid w:val="00230877"/>
    <w:rsid w:val="00230D92"/>
    <w:rsid w:val="00230E11"/>
    <w:rsid w:val="00230F46"/>
    <w:rsid w:val="002310CD"/>
    <w:rsid w:val="00231A20"/>
    <w:rsid w:val="00231B1A"/>
    <w:rsid w:val="00231BCF"/>
    <w:rsid w:val="00231D66"/>
    <w:rsid w:val="002326C0"/>
    <w:rsid w:val="00232BB3"/>
    <w:rsid w:val="00232F1E"/>
    <w:rsid w:val="00233377"/>
    <w:rsid w:val="00233435"/>
    <w:rsid w:val="00233440"/>
    <w:rsid w:val="00233826"/>
    <w:rsid w:val="0023384C"/>
    <w:rsid w:val="00233A7D"/>
    <w:rsid w:val="00233D43"/>
    <w:rsid w:val="00234042"/>
    <w:rsid w:val="002341B9"/>
    <w:rsid w:val="002344D5"/>
    <w:rsid w:val="00234EE9"/>
    <w:rsid w:val="00234F16"/>
    <w:rsid w:val="002350C2"/>
    <w:rsid w:val="00235157"/>
    <w:rsid w:val="00235787"/>
    <w:rsid w:val="00235C3E"/>
    <w:rsid w:val="00235DB1"/>
    <w:rsid w:val="00236105"/>
    <w:rsid w:val="0023691D"/>
    <w:rsid w:val="00236AF0"/>
    <w:rsid w:val="00236D66"/>
    <w:rsid w:val="00236DEE"/>
    <w:rsid w:val="00236F9A"/>
    <w:rsid w:val="00237025"/>
    <w:rsid w:val="002370D0"/>
    <w:rsid w:val="0023718D"/>
    <w:rsid w:val="0023771D"/>
    <w:rsid w:val="00237745"/>
    <w:rsid w:val="00237ADB"/>
    <w:rsid w:val="00237B65"/>
    <w:rsid w:val="00240258"/>
    <w:rsid w:val="002405D7"/>
    <w:rsid w:val="0024078C"/>
    <w:rsid w:val="00240A63"/>
    <w:rsid w:val="00240BFB"/>
    <w:rsid w:val="00240CC7"/>
    <w:rsid w:val="00240D84"/>
    <w:rsid w:val="00240E28"/>
    <w:rsid w:val="00241005"/>
    <w:rsid w:val="00241078"/>
    <w:rsid w:val="002412CC"/>
    <w:rsid w:val="00241359"/>
    <w:rsid w:val="002414AA"/>
    <w:rsid w:val="00241573"/>
    <w:rsid w:val="002418D1"/>
    <w:rsid w:val="00241AA2"/>
    <w:rsid w:val="00241B59"/>
    <w:rsid w:val="00242A63"/>
    <w:rsid w:val="00242AF1"/>
    <w:rsid w:val="00242D1E"/>
    <w:rsid w:val="00242E42"/>
    <w:rsid w:val="00242E7A"/>
    <w:rsid w:val="00243A56"/>
    <w:rsid w:val="00243A57"/>
    <w:rsid w:val="00243CEE"/>
    <w:rsid w:val="00243D7B"/>
    <w:rsid w:val="00243EEA"/>
    <w:rsid w:val="00244544"/>
    <w:rsid w:val="002447C9"/>
    <w:rsid w:val="00244B6F"/>
    <w:rsid w:val="00244DC3"/>
    <w:rsid w:val="00245050"/>
    <w:rsid w:val="002456DD"/>
    <w:rsid w:val="002457D4"/>
    <w:rsid w:val="00245A17"/>
    <w:rsid w:val="00245A40"/>
    <w:rsid w:val="00245AA5"/>
    <w:rsid w:val="00245ADF"/>
    <w:rsid w:val="00245C87"/>
    <w:rsid w:val="00245F4E"/>
    <w:rsid w:val="00245FD8"/>
    <w:rsid w:val="002460C6"/>
    <w:rsid w:val="0024628B"/>
    <w:rsid w:val="002466DA"/>
    <w:rsid w:val="00246865"/>
    <w:rsid w:val="002469CB"/>
    <w:rsid w:val="00246EAE"/>
    <w:rsid w:val="0024704A"/>
    <w:rsid w:val="00247197"/>
    <w:rsid w:val="0024722E"/>
    <w:rsid w:val="002475F5"/>
    <w:rsid w:val="00247F17"/>
    <w:rsid w:val="0025034C"/>
    <w:rsid w:val="0025062A"/>
    <w:rsid w:val="00250750"/>
    <w:rsid w:val="002507B1"/>
    <w:rsid w:val="00250BCA"/>
    <w:rsid w:val="00251434"/>
    <w:rsid w:val="002515C7"/>
    <w:rsid w:val="00251699"/>
    <w:rsid w:val="00251756"/>
    <w:rsid w:val="00252317"/>
    <w:rsid w:val="00252461"/>
    <w:rsid w:val="0025271E"/>
    <w:rsid w:val="0025278C"/>
    <w:rsid w:val="00252930"/>
    <w:rsid w:val="00252DAE"/>
    <w:rsid w:val="00252EAF"/>
    <w:rsid w:val="00252FFD"/>
    <w:rsid w:val="002532D3"/>
    <w:rsid w:val="0025340B"/>
    <w:rsid w:val="0025344F"/>
    <w:rsid w:val="00253580"/>
    <w:rsid w:val="00253654"/>
    <w:rsid w:val="002536BD"/>
    <w:rsid w:val="00253933"/>
    <w:rsid w:val="00253966"/>
    <w:rsid w:val="00253B86"/>
    <w:rsid w:val="00254230"/>
    <w:rsid w:val="00254A04"/>
    <w:rsid w:val="00254C62"/>
    <w:rsid w:val="00254D16"/>
    <w:rsid w:val="00254E0C"/>
    <w:rsid w:val="00254F76"/>
    <w:rsid w:val="0025502D"/>
    <w:rsid w:val="0025536A"/>
    <w:rsid w:val="00255394"/>
    <w:rsid w:val="00255434"/>
    <w:rsid w:val="002555BF"/>
    <w:rsid w:val="00255787"/>
    <w:rsid w:val="00255866"/>
    <w:rsid w:val="00255A59"/>
    <w:rsid w:val="00255D07"/>
    <w:rsid w:val="00255DDA"/>
    <w:rsid w:val="00255E3C"/>
    <w:rsid w:val="002561A7"/>
    <w:rsid w:val="00256C4E"/>
    <w:rsid w:val="00256DCA"/>
    <w:rsid w:val="0025733F"/>
    <w:rsid w:val="002575C8"/>
    <w:rsid w:val="00257956"/>
    <w:rsid w:val="00257A08"/>
    <w:rsid w:val="00257CD5"/>
    <w:rsid w:val="00257D3D"/>
    <w:rsid w:val="00257E7A"/>
    <w:rsid w:val="0026033B"/>
    <w:rsid w:val="00260607"/>
    <w:rsid w:val="002606F4"/>
    <w:rsid w:val="00261192"/>
    <w:rsid w:val="00261497"/>
    <w:rsid w:val="0026211A"/>
    <w:rsid w:val="00262287"/>
    <w:rsid w:val="0026282C"/>
    <w:rsid w:val="00262833"/>
    <w:rsid w:val="00262906"/>
    <w:rsid w:val="00263111"/>
    <w:rsid w:val="00263764"/>
    <w:rsid w:val="00263C76"/>
    <w:rsid w:val="002648EE"/>
    <w:rsid w:val="002649BB"/>
    <w:rsid w:val="00264FA0"/>
    <w:rsid w:val="0026505C"/>
    <w:rsid w:val="002651D4"/>
    <w:rsid w:val="002665CE"/>
    <w:rsid w:val="0026726C"/>
    <w:rsid w:val="0026748A"/>
    <w:rsid w:val="002675CD"/>
    <w:rsid w:val="002676A0"/>
    <w:rsid w:val="002677C8"/>
    <w:rsid w:val="00267DFE"/>
    <w:rsid w:val="00270114"/>
    <w:rsid w:val="002705AA"/>
    <w:rsid w:val="0027079F"/>
    <w:rsid w:val="00270A18"/>
    <w:rsid w:val="00270FAC"/>
    <w:rsid w:val="002710AB"/>
    <w:rsid w:val="00271985"/>
    <w:rsid w:val="00271B17"/>
    <w:rsid w:val="00271C65"/>
    <w:rsid w:val="00271DB5"/>
    <w:rsid w:val="002721C7"/>
    <w:rsid w:val="0027255D"/>
    <w:rsid w:val="0027295C"/>
    <w:rsid w:val="00272B96"/>
    <w:rsid w:val="00272DCE"/>
    <w:rsid w:val="00272E30"/>
    <w:rsid w:val="002730C0"/>
    <w:rsid w:val="002732EF"/>
    <w:rsid w:val="002735A0"/>
    <w:rsid w:val="00273677"/>
    <w:rsid w:val="00273936"/>
    <w:rsid w:val="00273F67"/>
    <w:rsid w:val="002742DD"/>
    <w:rsid w:val="002748DD"/>
    <w:rsid w:val="00274981"/>
    <w:rsid w:val="00274A46"/>
    <w:rsid w:val="00274A47"/>
    <w:rsid w:val="00274DBE"/>
    <w:rsid w:val="00274F26"/>
    <w:rsid w:val="0027525B"/>
    <w:rsid w:val="002752D0"/>
    <w:rsid w:val="002754B7"/>
    <w:rsid w:val="002757B3"/>
    <w:rsid w:val="002759BA"/>
    <w:rsid w:val="00275CAC"/>
    <w:rsid w:val="00275CE2"/>
    <w:rsid w:val="00275DC0"/>
    <w:rsid w:val="002763DC"/>
    <w:rsid w:val="00276647"/>
    <w:rsid w:val="00276791"/>
    <w:rsid w:val="00276932"/>
    <w:rsid w:val="00276BBC"/>
    <w:rsid w:val="00276D47"/>
    <w:rsid w:val="0027726C"/>
    <w:rsid w:val="0027757C"/>
    <w:rsid w:val="002776F9"/>
    <w:rsid w:val="00277E08"/>
    <w:rsid w:val="0028017A"/>
    <w:rsid w:val="0028034A"/>
    <w:rsid w:val="002807FE"/>
    <w:rsid w:val="0028097D"/>
    <w:rsid w:val="00280A93"/>
    <w:rsid w:val="00280E80"/>
    <w:rsid w:val="00280F53"/>
    <w:rsid w:val="00280F95"/>
    <w:rsid w:val="00280FCB"/>
    <w:rsid w:val="00281D37"/>
    <w:rsid w:val="00281FA2"/>
    <w:rsid w:val="00282752"/>
    <w:rsid w:val="002829A2"/>
    <w:rsid w:val="00282B14"/>
    <w:rsid w:val="00282B7F"/>
    <w:rsid w:val="00282D79"/>
    <w:rsid w:val="00283009"/>
    <w:rsid w:val="002830D4"/>
    <w:rsid w:val="002835DF"/>
    <w:rsid w:val="00283FBB"/>
    <w:rsid w:val="00284034"/>
    <w:rsid w:val="0028424B"/>
    <w:rsid w:val="00284396"/>
    <w:rsid w:val="00284555"/>
    <w:rsid w:val="00284643"/>
    <w:rsid w:val="00284909"/>
    <w:rsid w:val="00284ECF"/>
    <w:rsid w:val="002858EE"/>
    <w:rsid w:val="00285A4A"/>
    <w:rsid w:val="00285D6C"/>
    <w:rsid w:val="00285FEC"/>
    <w:rsid w:val="00286090"/>
    <w:rsid w:val="002864FE"/>
    <w:rsid w:val="00286714"/>
    <w:rsid w:val="002868EE"/>
    <w:rsid w:val="00286E68"/>
    <w:rsid w:val="00286E6B"/>
    <w:rsid w:val="00286ED3"/>
    <w:rsid w:val="00286FE8"/>
    <w:rsid w:val="00290122"/>
    <w:rsid w:val="00290279"/>
    <w:rsid w:val="0029052C"/>
    <w:rsid w:val="00290838"/>
    <w:rsid w:val="00290C2A"/>
    <w:rsid w:val="00290F22"/>
    <w:rsid w:val="00291004"/>
    <w:rsid w:val="002911D4"/>
    <w:rsid w:val="002913A5"/>
    <w:rsid w:val="00291413"/>
    <w:rsid w:val="002917CB"/>
    <w:rsid w:val="00291BED"/>
    <w:rsid w:val="00291BF7"/>
    <w:rsid w:val="00292508"/>
    <w:rsid w:val="00292614"/>
    <w:rsid w:val="00292640"/>
    <w:rsid w:val="00292792"/>
    <w:rsid w:val="00292880"/>
    <w:rsid w:val="00292BA4"/>
    <w:rsid w:val="00292EF9"/>
    <w:rsid w:val="00292FC7"/>
    <w:rsid w:val="00293B9E"/>
    <w:rsid w:val="00293C1A"/>
    <w:rsid w:val="00293D28"/>
    <w:rsid w:val="00294069"/>
    <w:rsid w:val="00294123"/>
    <w:rsid w:val="0029464B"/>
    <w:rsid w:val="00294C1C"/>
    <w:rsid w:val="00295AA9"/>
    <w:rsid w:val="00296347"/>
    <w:rsid w:val="00296B20"/>
    <w:rsid w:val="002972F2"/>
    <w:rsid w:val="00297402"/>
    <w:rsid w:val="0029786E"/>
    <w:rsid w:val="00297EB1"/>
    <w:rsid w:val="002A0483"/>
    <w:rsid w:val="002A0593"/>
    <w:rsid w:val="002A05B5"/>
    <w:rsid w:val="002A06FA"/>
    <w:rsid w:val="002A0AB2"/>
    <w:rsid w:val="002A0B71"/>
    <w:rsid w:val="002A0DEC"/>
    <w:rsid w:val="002A0EA2"/>
    <w:rsid w:val="002A0FC1"/>
    <w:rsid w:val="002A1A19"/>
    <w:rsid w:val="002A1DED"/>
    <w:rsid w:val="002A1E04"/>
    <w:rsid w:val="002A1E51"/>
    <w:rsid w:val="002A1FD2"/>
    <w:rsid w:val="002A226D"/>
    <w:rsid w:val="002A2448"/>
    <w:rsid w:val="002A264E"/>
    <w:rsid w:val="002A2F6D"/>
    <w:rsid w:val="002A3310"/>
    <w:rsid w:val="002A39CA"/>
    <w:rsid w:val="002A4198"/>
    <w:rsid w:val="002A426C"/>
    <w:rsid w:val="002A428B"/>
    <w:rsid w:val="002A44F8"/>
    <w:rsid w:val="002A47E3"/>
    <w:rsid w:val="002A522F"/>
    <w:rsid w:val="002A5B58"/>
    <w:rsid w:val="002A5BB9"/>
    <w:rsid w:val="002A5C6C"/>
    <w:rsid w:val="002A5D14"/>
    <w:rsid w:val="002A5F82"/>
    <w:rsid w:val="002A6141"/>
    <w:rsid w:val="002A62FF"/>
    <w:rsid w:val="002A6468"/>
    <w:rsid w:val="002A6ABC"/>
    <w:rsid w:val="002A76A9"/>
    <w:rsid w:val="002A7C62"/>
    <w:rsid w:val="002A7D87"/>
    <w:rsid w:val="002A7E23"/>
    <w:rsid w:val="002B0391"/>
    <w:rsid w:val="002B085C"/>
    <w:rsid w:val="002B0C83"/>
    <w:rsid w:val="002B0D89"/>
    <w:rsid w:val="002B0E52"/>
    <w:rsid w:val="002B0FF3"/>
    <w:rsid w:val="002B1058"/>
    <w:rsid w:val="002B1267"/>
    <w:rsid w:val="002B15AC"/>
    <w:rsid w:val="002B1B91"/>
    <w:rsid w:val="002B1BFE"/>
    <w:rsid w:val="002B2007"/>
    <w:rsid w:val="002B28FB"/>
    <w:rsid w:val="002B2951"/>
    <w:rsid w:val="002B2A31"/>
    <w:rsid w:val="002B2DB0"/>
    <w:rsid w:val="002B303E"/>
    <w:rsid w:val="002B30C0"/>
    <w:rsid w:val="002B343A"/>
    <w:rsid w:val="002B3A94"/>
    <w:rsid w:val="002B3FC9"/>
    <w:rsid w:val="002B46D6"/>
    <w:rsid w:val="002B4A91"/>
    <w:rsid w:val="002B50BE"/>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CF7"/>
    <w:rsid w:val="002B7F88"/>
    <w:rsid w:val="002B7FD5"/>
    <w:rsid w:val="002C004B"/>
    <w:rsid w:val="002C04E2"/>
    <w:rsid w:val="002C0F95"/>
    <w:rsid w:val="002C1009"/>
    <w:rsid w:val="002C126B"/>
    <w:rsid w:val="002C1347"/>
    <w:rsid w:val="002C1395"/>
    <w:rsid w:val="002C1C80"/>
    <w:rsid w:val="002C1D84"/>
    <w:rsid w:val="002C2850"/>
    <w:rsid w:val="002C29E2"/>
    <w:rsid w:val="002C2A2D"/>
    <w:rsid w:val="002C30C8"/>
    <w:rsid w:val="002C30E1"/>
    <w:rsid w:val="002C3512"/>
    <w:rsid w:val="002C373F"/>
    <w:rsid w:val="002C3BD9"/>
    <w:rsid w:val="002C3DAE"/>
    <w:rsid w:val="002C3E79"/>
    <w:rsid w:val="002C4116"/>
    <w:rsid w:val="002C4BEF"/>
    <w:rsid w:val="002C536A"/>
    <w:rsid w:val="002C5468"/>
    <w:rsid w:val="002C5530"/>
    <w:rsid w:val="002C5558"/>
    <w:rsid w:val="002C5C9E"/>
    <w:rsid w:val="002C672A"/>
    <w:rsid w:val="002C67A4"/>
    <w:rsid w:val="002C68AF"/>
    <w:rsid w:val="002C68F4"/>
    <w:rsid w:val="002C6BF7"/>
    <w:rsid w:val="002C6FB3"/>
    <w:rsid w:val="002C7657"/>
    <w:rsid w:val="002C7958"/>
    <w:rsid w:val="002D013B"/>
    <w:rsid w:val="002D0417"/>
    <w:rsid w:val="002D083D"/>
    <w:rsid w:val="002D0840"/>
    <w:rsid w:val="002D09E7"/>
    <w:rsid w:val="002D0BED"/>
    <w:rsid w:val="002D0DAB"/>
    <w:rsid w:val="002D10DD"/>
    <w:rsid w:val="002D1221"/>
    <w:rsid w:val="002D12B8"/>
    <w:rsid w:val="002D151F"/>
    <w:rsid w:val="002D1991"/>
    <w:rsid w:val="002D1CCD"/>
    <w:rsid w:val="002D1E43"/>
    <w:rsid w:val="002D1F26"/>
    <w:rsid w:val="002D207F"/>
    <w:rsid w:val="002D20F5"/>
    <w:rsid w:val="002D270E"/>
    <w:rsid w:val="002D27DC"/>
    <w:rsid w:val="002D2847"/>
    <w:rsid w:val="002D2DF4"/>
    <w:rsid w:val="002D2F0D"/>
    <w:rsid w:val="002D3075"/>
    <w:rsid w:val="002D3685"/>
    <w:rsid w:val="002D38D6"/>
    <w:rsid w:val="002D3A05"/>
    <w:rsid w:val="002D3C28"/>
    <w:rsid w:val="002D3CCA"/>
    <w:rsid w:val="002D414A"/>
    <w:rsid w:val="002D42D5"/>
    <w:rsid w:val="002D4D3F"/>
    <w:rsid w:val="002D4E12"/>
    <w:rsid w:val="002D5152"/>
    <w:rsid w:val="002D5903"/>
    <w:rsid w:val="002D592B"/>
    <w:rsid w:val="002D5B75"/>
    <w:rsid w:val="002D5BAA"/>
    <w:rsid w:val="002D6308"/>
    <w:rsid w:val="002D655B"/>
    <w:rsid w:val="002D6814"/>
    <w:rsid w:val="002D6E32"/>
    <w:rsid w:val="002D6E71"/>
    <w:rsid w:val="002D6FB9"/>
    <w:rsid w:val="002D715D"/>
    <w:rsid w:val="002D7200"/>
    <w:rsid w:val="002D733B"/>
    <w:rsid w:val="002D738D"/>
    <w:rsid w:val="002D777A"/>
    <w:rsid w:val="002D7946"/>
    <w:rsid w:val="002D7D57"/>
    <w:rsid w:val="002E024D"/>
    <w:rsid w:val="002E03E5"/>
    <w:rsid w:val="002E0DC5"/>
    <w:rsid w:val="002E1333"/>
    <w:rsid w:val="002E2106"/>
    <w:rsid w:val="002E22D6"/>
    <w:rsid w:val="002E22FF"/>
    <w:rsid w:val="002E2400"/>
    <w:rsid w:val="002E241B"/>
    <w:rsid w:val="002E2A10"/>
    <w:rsid w:val="002E2FE4"/>
    <w:rsid w:val="002E31C8"/>
    <w:rsid w:val="002E38AD"/>
    <w:rsid w:val="002E3A11"/>
    <w:rsid w:val="002E3A41"/>
    <w:rsid w:val="002E3DE0"/>
    <w:rsid w:val="002E42DC"/>
    <w:rsid w:val="002E4A3C"/>
    <w:rsid w:val="002E4B88"/>
    <w:rsid w:val="002E4EFC"/>
    <w:rsid w:val="002E52B6"/>
    <w:rsid w:val="002E5824"/>
    <w:rsid w:val="002E6472"/>
    <w:rsid w:val="002E6931"/>
    <w:rsid w:val="002E6B2B"/>
    <w:rsid w:val="002E6B9D"/>
    <w:rsid w:val="002E6BAB"/>
    <w:rsid w:val="002E6C37"/>
    <w:rsid w:val="002E6EE4"/>
    <w:rsid w:val="002E715D"/>
    <w:rsid w:val="002E7238"/>
    <w:rsid w:val="002E72C2"/>
    <w:rsid w:val="002E72C3"/>
    <w:rsid w:val="002E7636"/>
    <w:rsid w:val="002E76F3"/>
    <w:rsid w:val="002E7AB8"/>
    <w:rsid w:val="002E7CCC"/>
    <w:rsid w:val="002F0287"/>
    <w:rsid w:val="002F04FA"/>
    <w:rsid w:val="002F065F"/>
    <w:rsid w:val="002F0D58"/>
    <w:rsid w:val="002F0EB5"/>
    <w:rsid w:val="002F0F45"/>
    <w:rsid w:val="002F10D5"/>
    <w:rsid w:val="002F1BA7"/>
    <w:rsid w:val="002F1FAB"/>
    <w:rsid w:val="002F249A"/>
    <w:rsid w:val="002F2734"/>
    <w:rsid w:val="002F28B8"/>
    <w:rsid w:val="002F2987"/>
    <w:rsid w:val="002F2B62"/>
    <w:rsid w:val="002F2ED4"/>
    <w:rsid w:val="002F2F9C"/>
    <w:rsid w:val="002F31D0"/>
    <w:rsid w:val="002F31F7"/>
    <w:rsid w:val="002F351B"/>
    <w:rsid w:val="002F37B1"/>
    <w:rsid w:val="002F37F5"/>
    <w:rsid w:val="002F3B6C"/>
    <w:rsid w:val="002F3BE3"/>
    <w:rsid w:val="002F3E0E"/>
    <w:rsid w:val="002F4065"/>
    <w:rsid w:val="002F41A3"/>
    <w:rsid w:val="002F43D9"/>
    <w:rsid w:val="002F4778"/>
    <w:rsid w:val="002F4E2A"/>
    <w:rsid w:val="002F5266"/>
    <w:rsid w:val="002F59C1"/>
    <w:rsid w:val="002F5BA5"/>
    <w:rsid w:val="002F5C01"/>
    <w:rsid w:val="002F5F9C"/>
    <w:rsid w:val="002F60B5"/>
    <w:rsid w:val="002F65CA"/>
    <w:rsid w:val="002F68B7"/>
    <w:rsid w:val="002F6C21"/>
    <w:rsid w:val="002F6FBE"/>
    <w:rsid w:val="002F71C3"/>
    <w:rsid w:val="002F7288"/>
    <w:rsid w:val="002F73A0"/>
    <w:rsid w:val="002F7529"/>
    <w:rsid w:val="002F780A"/>
    <w:rsid w:val="002F7C5B"/>
    <w:rsid w:val="00300248"/>
    <w:rsid w:val="00300463"/>
    <w:rsid w:val="003005A4"/>
    <w:rsid w:val="003005E9"/>
    <w:rsid w:val="003007ED"/>
    <w:rsid w:val="003009B7"/>
    <w:rsid w:val="00300E73"/>
    <w:rsid w:val="00300EBE"/>
    <w:rsid w:val="0030189C"/>
    <w:rsid w:val="00301CD8"/>
    <w:rsid w:val="003020A9"/>
    <w:rsid w:val="003020EA"/>
    <w:rsid w:val="003023C9"/>
    <w:rsid w:val="0030253B"/>
    <w:rsid w:val="0030280F"/>
    <w:rsid w:val="00302B1D"/>
    <w:rsid w:val="00302E21"/>
    <w:rsid w:val="00303F75"/>
    <w:rsid w:val="00303FFB"/>
    <w:rsid w:val="003045AB"/>
    <w:rsid w:val="003045EB"/>
    <w:rsid w:val="003045F5"/>
    <w:rsid w:val="00304A13"/>
    <w:rsid w:val="00304BEB"/>
    <w:rsid w:val="00304C5A"/>
    <w:rsid w:val="00304ED3"/>
    <w:rsid w:val="0030545A"/>
    <w:rsid w:val="003054AF"/>
    <w:rsid w:val="00305BBA"/>
    <w:rsid w:val="00305C47"/>
    <w:rsid w:val="00305CC5"/>
    <w:rsid w:val="00306475"/>
    <w:rsid w:val="00306C43"/>
    <w:rsid w:val="00307A28"/>
    <w:rsid w:val="00307A8E"/>
    <w:rsid w:val="00307C77"/>
    <w:rsid w:val="00307CEB"/>
    <w:rsid w:val="00307E45"/>
    <w:rsid w:val="00310664"/>
    <w:rsid w:val="0031086B"/>
    <w:rsid w:val="00310A7F"/>
    <w:rsid w:val="00310A9A"/>
    <w:rsid w:val="00311255"/>
    <w:rsid w:val="00311658"/>
    <w:rsid w:val="00311741"/>
    <w:rsid w:val="003117B1"/>
    <w:rsid w:val="0031183B"/>
    <w:rsid w:val="00311DE5"/>
    <w:rsid w:val="0031265E"/>
    <w:rsid w:val="00312AE6"/>
    <w:rsid w:val="00312C4E"/>
    <w:rsid w:val="00313315"/>
    <w:rsid w:val="003134BF"/>
    <w:rsid w:val="003136E1"/>
    <w:rsid w:val="00313C71"/>
    <w:rsid w:val="00313D14"/>
    <w:rsid w:val="00313DE3"/>
    <w:rsid w:val="00313DFB"/>
    <w:rsid w:val="00313F73"/>
    <w:rsid w:val="00314442"/>
    <w:rsid w:val="003144D6"/>
    <w:rsid w:val="0031491D"/>
    <w:rsid w:val="00314BC8"/>
    <w:rsid w:val="00314D1E"/>
    <w:rsid w:val="00314EC2"/>
    <w:rsid w:val="00314F02"/>
    <w:rsid w:val="003153E8"/>
    <w:rsid w:val="003156D9"/>
    <w:rsid w:val="0031574F"/>
    <w:rsid w:val="003157CE"/>
    <w:rsid w:val="00315C31"/>
    <w:rsid w:val="00316E3A"/>
    <w:rsid w:val="0031719F"/>
    <w:rsid w:val="0031731C"/>
    <w:rsid w:val="003176B8"/>
    <w:rsid w:val="003178E5"/>
    <w:rsid w:val="003179CE"/>
    <w:rsid w:val="00317FBE"/>
    <w:rsid w:val="003201B8"/>
    <w:rsid w:val="0032034A"/>
    <w:rsid w:val="00321153"/>
    <w:rsid w:val="003214C4"/>
    <w:rsid w:val="00321863"/>
    <w:rsid w:val="00321F17"/>
    <w:rsid w:val="00322091"/>
    <w:rsid w:val="003224C2"/>
    <w:rsid w:val="00322900"/>
    <w:rsid w:val="00322CDD"/>
    <w:rsid w:val="00322E7E"/>
    <w:rsid w:val="0032356B"/>
    <w:rsid w:val="003236F9"/>
    <w:rsid w:val="0032371A"/>
    <w:rsid w:val="003237A1"/>
    <w:rsid w:val="00323BAA"/>
    <w:rsid w:val="00323D46"/>
    <w:rsid w:val="003240D9"/>
    <w:rsid w:val="003241CF"/>
    <w:rsid w:val="003246FF"/>
    <w:rsid w:val="00324A52"/>
    <w:rsid w:val="00324E92"/>
    <w:rsid w:val="0032531B"/>
    <w:rsid w:val="0032539F"/>
    <w:rsid w:val="003258E4"/>
    <w:rsid w:val="00325B1D"/>
    <w:rsid w:val="0032633D"/>
    <w:rsid w:val="00326364"/>
    <w:rsid w:val="003263C0"/>
    <w:rsid w:val="00326811"/>
    <w:rsid w:val="00327237"/>
    <w:rsid w:val="003273B7"/>
    <w:rsid w:val="00327A4E"/>
    <w:rsid w:val="00327A88"/>
    <w:rsid w:val="00327BDB"/>
    <w:rsid w:val="003300CE"/>
    <w:rsid w:val="003300F3"/>
    <w:rsid w:val="00330262"/>
    <w:rsid w:val="0033057F"/>
    <w:rsid w:val="00330626"/>
    <w:rsid w:val="003309C4"/>
    <w:rsid w:val="0033145E"/>
    <w:rsid w:val="003318C4"/>
    <w:rsid w:val="0033195E"/>
    <w:rsid w:val="00331D03"/>
    <w:rsid w:val="00331DE4"/>
    <w:rsid w:val="0033234C"/>
    <w:rsid w:val="00332357"/>
    <w:rsid w:val="003326F9"/>
    <w:rsid w:val="00332B4D"/>
    <w:rsid w:val="00333545"/>
    <w:rsid w:val="00333BBD"/>
    <w:rsid w:val="00333BF5"/>
    <w:rsid w:val="0033443E"/>
    <w:rsid w:val="00334521"/>
    <w:rsid w:val="003348F2"/>
    <w:rsid w:val="00334926"/>
    <w:rsid w:val="00334A45"/>
    <w:rsid w:val="00334E81"/>
    <w:rsid w:val="00335274"/>
    <w:rsid w:val="0033541D"/>
    <w:rsid w:val="0033558A"/>
    <w:rsid w:val="00335BBD"/>
    <w:rsid w:val="003360C2"/>
    <w:rsid w:val="003361B3"/>
    <w:rsid w:val="003362C4"/>
    <w:rsid w:val="0033641C"/>
    <w:rsid w:val="003365F0"/>
    <w:rsid w:val="00336606"/>
    <w:rsid w:val="0033662D"/>
    <w:rsid w:val="00336657"/>
    <w:rsid w:val="00336B1F"/>
    <w:rsid w:val="00336D36"/>
    <w:rsid w:val="00337172"/>
    <w:rsid w:val="003371A2"/>
    <w:rsid w:val="0033722F"/>
    <w:rsid w:val="00337513"/>
    <w:rsid w:val="00337FC0"/>
    <w:rsid w:val="0034017D"/>
    <w:rsid w:val="0034065D"/>
    <w:rsid w:val="00340732"/>
    <w:rsid w:val="00340800"/>
    <w:rsid w:val="00340E30"/>
    <w:rsid w:val="00341513"/>
    <w:rsid w:val="00341525"/>
    <w:rsid w:val="00341956"/>
    <w:rsid w:val="00341B1B"/>
    <w:rsid w:val="00341DF4"/>
    <w:rsid w:val="00341EF2"/>
    <w:rsid w:val="003424B9"/>
    <w:rsid w:val="00342639"/>
    <w:rsid w:val="003426A8"/>
    <w:rsid w:val="00342A6D"/>
    <w:rsid w:val="00342E70"/>
    <w:rsid w:val="00343216"/>
    <w:rsid w:val="0034331B"/>
    <w:rsid w:val="0034342D"/>
    <w:rsid w:val="0034360C"/>
    <w:rsid w:val="003436F6"/>
    <w:rsid w:val="00343717"/>
    <w:rsid w:val="003438A1"/>
    <w:rsid w:val="00343A73"/>
    <w:rsid w:val="00343E2E"/>
    <w:rsid w:val="003440CF"/>
    <w:rsid w:val="00344223"/>
    <w:rsid w:val="00344565"/>
    <w:rsid w:val="0034472C"/>
    <w:rsid w:val="00344787"/>
    <w:rsid w:val="00344794"/>
    <w:rsid w:val="00344797"/>
    <w:rsid w:val="00344927"/>
    <w:rsid w:val="00344B64"/>
    <w:rsid w:val="00344D7E"/>
    <w:rsid w:val="0034524E"/>
    <w:rsid w:val="0034525B"/>
    <w:rsid w:val="00345406"/>
    <w:rsid w:val="0034551C"/>
    <w:rsid w:val="00345D63"/>
    <w:rsid w:val="00346255"/>
    <w:rsid w:val="00346279"/>
    <w:rsid w:val="003465F9"/>
    <w:rsid w:val="00346A57"/>
    <w:rsid w:val="00346BAD"/>
    <w:rsid w:val="00346C51"/>
    <w:rsid w:val="00346D9B"/>
    <w:rsid w:val="00347005"/>
    <w:rsid w:val="00347201"/>
    <w:rsid w:val="00347536"/>
    <w:rsid w:val="00347623"/>
    <w:rsid w:val="003477DC"/>
    <w:rsid w:val="003502FD"/>
    <w:rsid w:val="003504B1"/>
    <w:rsid w:val="003508F2"/>
    <w:rsid w:val="00350C3B"/>
    <w:rsid w:val="00350E81"/>
    <w:rsid w:val="00350F37"/>
    <w:rsid w:val="003511D2"/>
    <w:rsid w:val="003517FC"/>
    <w:rsid w:val="0035187F"/>
    <w:rsid w:val="00351F04"/>
    <w:rsid w:val="00352134"/>
    <w:rsid w:val="00352AE1"/>
    <w:rsid w:val="00352B72"/>
    <w:rsid w:val="00353DED"/>
    <w:rsid w:val="003541D9"/>
    <w:rsid w:val="0035434D"/>
    <w:rsid w:val="003548DA"/>
    <w:rsid w:val="00354A09"/>
    <w:rsid w:val="00354F04"/>
    <w:rsid w:val="00355571"/>
    <w:rsid w:val="00355621"/>
    <w:rsid w:val="00355C8C"/>
    <w:rsid w:val="00355D97"/>
    <w:rsid w:val="00355FF8"/>
    <w:rsid w:val="003561E0"/>
    <w:rsid w:val="003561F9"/>
    <w:rsid w:val="00356E98"/>
    <w:rsid w:val="003570A5"/>
    <w:rsid w:val="003570F4"/>
    <w:rsid w:val="003573A4"/>
    <w:rsid w:val="003577F0"/>
    <w:rsid w:val="0035782E"/>
    <w:rsid w:val="00357883"/>
    <w:rsid w:val="00357B3C"/>
    <w:rsid w:val="00360157"/>
    <w:rsid w:val="00360393"/>
    <w:rsid w:val="003608E3"/>
    <w:rsid w:val="00360C6D"/>
    <w:rsid w:val="00360F8F"/>
    <w:rsid w:val="00361168"/>
    <w:rsid w:val="003613F0"/>
    <w:rsid w:val="003615CA"/>
    <w:rsid w:val="003616B5"/>
    <w:rsid w:val="00361F6C"/>
    <w:rsid w:val="003624BB"/>
    <w:rsid w:val="0036267B"/>
    <w:rsid w:val="00362AED"/>
    <w:rsid w:val="00362B20"/>
    <w:rsid w:val="00362C93"/>
    <w:rsid w:val="00362CB3"/>
    <w:rsid w:val="00362D2E"/>
    <w:rsid w:val="003632EF"/>
    <w:rsid w:val="00363313"/>
    <w:rsid w:val="00363451"/>
    <w:rsid w:val="00363545"/>
    <w:rsid w:val="003636E3"/>
    <w:rsid w:val="00363876"/>
    <w:rsid w:val="00363984"/>
    <w:rsid w:val="003646DF"/>
    <w:rsid w:val="003648A4"/>
    <w:rsid w:val="003648CA"/>
    <w:rsid w:val="00364ECC"/>
    <w:rsid w:val="00366371"/>
    <w:rsid w:val="0036646B"/>
    <w:rsid w:val="0036673D"/>
    <w:rsid w:val="00366CCA"/>
    <w:rsid w:val="00366EEB"/>
    <w:rsid w:val="00366F29"/>
    <w:rsid w:val="00367094"/>
    <w:rsid w:val="003676E4"/>
    <w:rsid w:val="00367779"/>
    <w:rsid w:val="00367AD3"/>
    <w:rsid w:val="00367BA5"/>
    <w:rsid w:val="00367BF6"/>
    <w:rsid w:val="00370424"/>
    <w:rsid w:val="0037058A"/>
    <w:rsid w:val="00370B3A"/>
    <w:rsid w:val="00370CA2"/>
    <w:rsid w:val="0037140F"/>
    <w:rsid w:val="00371432"/>
    <w:rsid w:val="00371DBD"/>
    <w:rsid w:val="003722BA"/>
    <w:rsid w:val="00372484"/>
    <w:rsid w:val="00372BAE"/>
    <w:rsid w:val="00372BEC"/>
    <w:rsid w:val="00372D7B"/>
    <w:rsid w:val="00372F6F"/>
    <w:rsid w:val="00372F80"/>
    <w:rsid w:val="00373489"/>
    <w:rsid w:val="003736F8"/>
    <w:rsid w:val="00373A70"/>
    <w:rsid w:val="00373FED"/>
    <w:rsid w:val="00374138"/>
    <w:rsid w:val="003745C7"/>
    <w:rsid w:val="00374733"/>
    <w:rsid w:val="00374849"/>
    <w:rsid w:val="00374888"/>
    <w:rsid w:val="00374AB7"/>
    <w:rsid w:val="00374CA8"/>
    <w:rsid w:val="003753B6"/>
    <w:rsid w:val="0037549E"/>
    <w:rsid w:val="00375839"/>
    <w:rsid w:val="003758EA"/>
    <w:rsid w:val="00375CF6"/>
    <w:rsid w:val="0037633B"/>
    <w:rsid w:val="00376A3A"/>
    <w:rsid w:val="0037732A"/>
    <w:rsid w:val="003773BE"/>
    <w:rsid w:val="00377540"/>
    <w:rsid w:val="00377B46"/>
    <w:rsid w:val="00377B67"/>
    <w:rsid w:val="00377EA4"/>
    <w:rsid w:val="0038029E"/>
    <w:rsid w:val="003803ED"/>
    <w:rsid w:val="0038062A"/>
    <w:rsid w:val="0038068F"/>
    <w:rsid w:val="00380A3D"/>
    <w:rsid w:val="00380A3E"/>
    <w:rsid w:val="00380E57"/>
    <w:rsid w:val="00380F29"/>
    <w:rsid w:val="00380FF7"/>
    <w:rsid w:val="003816D0"/>
    <w:rsid w:val="00381DE3"/>
    <w:rsid w:val="003821A7"/>
    <w:rsid w:val="0038226D"/>
    <w:rsid w:val="003825E7"/>
    <w:rsid w:val="00382695"/>
    <w:rsid w:val="003828E1"/>
    <w:rsid w:val="00382EC6"/>
    <w:rsid w:val="003830BB"/>
    <w:rsid w:val="0038315D"/>
    <w:rsid w:val="00383222"/>
    <w:rsid w:val="00383483"/>
    <w:rsid w:val="0038371A"/>
    <w:rsid w:val="0038379B"/>
    <w:rsid w:val="003838B6"/>
    <w:rsid w:val="00383A55"/>
    <w:rsid w:val="00383BF8"/>
    <w:rsid w:val="00383EA1"/>
    <w:rsid w:val="00383EF6"/>
    <w:rsid w:val="00384790"/>
    <w:rsid w:val="003852B9"/>
    <w:rsid w:val="00385B79"/>
    <w:rsid w:val="00385BC2"/>
    <w:rsid w:val="00385E6F"/>
    <w:rsid w:val="00385F38"/>
    <w:rsid w:val="00386045"/>
    <w:rsid w:val="00386409"/>
    <w:rsid w:val="003864AE"/>
    <w:rsid w:val="00386E6C"/>
    <w:rsid w:val="003876A5"/>
    <w:rsid w:val="00390125"/>
    <w:rsid w:val="00390661"/>
    <w:rsid w:val="00390A62"/>
    <w:rsid w:val="00390B33"/>
    <w:rsid w:val="00390F76"/>
    <w:rsid w:val="003911CC"/>
    <w:rsid w:val="0039158B"/>
    <w:rsid w:val="00391615"/>
    <w:rsid w:val="00391750"/>
    <w:rsid w:val="0039182B"/>
    <w:rsid w:val="00391A22"/>
    <w:rsid w:val="00391AAE"/>
    <w:rsid w:val="00391DB3"/>
    <w:rsid w:val="00391E04"/>
    <w:rsid w:val="00391F77"/>
    <w:rsid w:val="00392453"/>
    <w:rsid w:val="00392500"/>
    <w:rsid w:val="00392A0A"/>
    <w:rsid w:val="00392A3B"/>
    <w:rsid w:val="00392ACD"/>
    <w:rsid w:val="00392CAA"/>
    <w:rsid w:val="00392E02"/>
    <w:rsid w:val="00392E2F"/>
    <w:rsid w:val="00392E72"/>
    <w:rsid w:val="00392F84"/>
    <w:rsid w:val="00393237"/>
    <w:rsid w:val="0039341E"/>
    <w:rsid w:val="003938D1"/>
    <w:rsid w:val="00393CD7"/>
    <w:rsid w:val="00393DAA"/>
    <w:rsid w:val="00394361"/>
    <w:rsid w:val="00394614"/>
    <w:rsid w:val="003947E4"/>
    <w:rsid w:val="00394E9F"/>
    <w:rsid w:val="00395059"/>
    <w:rsid w:val="00395176"/>
    <w:rsid w:val="00395447"/>
    <w:rsid w:val="003955AA"/>
    <w:rsid w:val="00395807"/>
    <w:rsid w:val="003958B1"/>
    <w:rsid w:val="00395B98"/>
    <w:rsid w:val="003960AB"/>
    <w:rsid w:val="003962D9"/>
    <w:rsid w:val="0039646D"/>
    <w:rsid w:val="0039681D"/>
    <w:rsid w:val="00396DF4"/>
    <w:rsid w:val="003971CD"/>
    <w:rsid w:val="0039754A"/>
    <w:rsid w:val="00397E8E"/>
    <w:rsid w:val="00397FB4"/>
    <w:rsid w:val="003A011A"/>
    <w:rsid w:val="003A0313"/>
    <w:rsid w:val="003A035A"/>
    <w:rsid w:val="003A040F"/>
    <w:rsid w:val="003A0436"/>
    <w:rsid w:val="003A0550"/>
    <w:rsid w:val="003A05D1"/>
    <w:rsid w:val="003A0A05"/>
    <w:rsid w:val="003A0BD5"/>
    <w:rsid w:val="003A14FF"/>
    <w:rsid w:val="003A1CB9"/>
    <w:rsid w:val="003A1D2B"/>
    <w:rsid w:val="003A1D3B"/>
    <w:rsid w:val="003A1D86"/>
    <w:rsid w:val="003A246D"/>
    <w:rsid w:val="003A26DB"/>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AB"/>
    <w:rsid w:val="003A5C8F"/>
    <w:rsid w:val="003A6162"/>
    <w:rsid w:val="003A6798"/>
    <w:rsid w:val="003A6941"/>
    <w:rsid w:val="003A6C8F"/>
    <w:rsid w:val="003A6F5A"/>
    <w:rsid w:val="003A7362"/>
    <w:rsid w:val="003A7491"/>
    <w:rsid w:val="003A7714"/>
    <w:rsid w:val="003A7847"/>
    <w:rsid w:val="003A7BDD"/>
    <w:rsid w:val="003A7FA7"/>
    <w:rsid w:val="003B004D"/>
    <w:rsid w:val="003B007E"/>
    <w:rsid w:val="003B0A41"/>
    <w:rsid w:val="003B0A81"/>
    <w:rsid w:val="003B0BC3"/>
    <w:rsid w:val="003B0C00"/>
    <w:rsid w:val="003B1198"/>
    <w:rsid w:val="003B1599"/>
    <w:rsid w:val="003B1692"/>
    <w:rsid w:val="003B1979"/>
    <w:rsid w:val="003B1A48"/>
    <w:rsid w:val="003B1B29"/>
    <w:rsid w:val="003B24C4"/>
    <w:rsid w:val="003B3521"/>
    <w:rsid w:val="003B3D17"/>
    <w:rsid w:val="003B3F92"/>
    <w:rsid w:val="003B3FE9"/>
    <w:rsid w:val="003B40DC"/>
    <w:rsid w:val="003B449C"/>
    <w:rsid w:val="003B4502"/>
    <w:rsid w:val="003B4C06"/>
    <w:rsid w:val="003B5CBC"/>
    <w:rsid w:val="003B5E28"/>
    <w:rsid w:val="003B6169"/>
    <w:rsid w:val="003B66AF"/>
    <w:rsid w:val="003B66DB"/>
    <w:rsid w:val="003B686C"/>
    <w:rsid w:val="003B693D"/>
    <w:rsid w:val="003B69C6"/>
    <w:rsid w:val="003B69C7"/>
    <w:rsid w:val="003B6A2A"/>
    <w:rsid w:val="003B6A6F"/>
    <w:rsid w:val="003B6B49"/>
    <w:rsid w:val="003B6E37"/>
    <w:rsid w:val="003B720A"/>
    <w:rsid w:val="003B72BE"/>
    <w:rsid w:val="003B774E"/>
    <w:rsid w:val="003C0301"/>
    <w:rsid w:val="003C036F"/>
    <w:rsid w:val="003C0405"/>
    <w:rsid w:val="003C0BB0"/>
    <w:rsid w:val="003C1BF5"/>
    <w:rsid w:val="003C1CB7"/>
    <w:rsid w:val="003C1ECB"/>
    <w:rsid w:val="003C2113"/>
    <w:rsid w:val="003C2581"/>
    <w:rsid w:val="003C258C"/>
    <w:rsid w:val="003C28A2"/>
    <w:rsid w:val="003C2D72"/>
    <w:rsid w:val="003C2FBB"/>
    <w:rsid w:val="003C3091"/>
    <w:rsid w:val="003C35CF"/>
    <w:rsid w:val="003C3E8C"/>
    <w:rsid w:val="003C42F3"/>
    <w:rsid w:val="003C4573"/>
    <w:rsid w:val="003C4888"/>
    <w:rsid w:val="003C4F20"/>
    <w:rsid w:val="003C509E"/>
    <w:rsid w:val="003C540C"/>
    <w:rsid w:val="003C5556"/>
    <w:rsid w:val="003C584F"/>
    <w:rsid w:val="003C58C2"/>
    <w:rsid w:val="003C6234"/>
    <w:rsid w:val="003C6421"/>
    <w:rsid w:val="003C6977"/>
    <w:rsid w:val="003C6F99"/>
    <w:rsid w:val="003C7429"/>
    <w:rsid w:val="003C757C"/>
    <w:rsid w:val="003D03BD"/>
    <w:rsid w:val="003D0525"/>
    <w:rsid w:val="003D0B57"/>
    <w:rsid w:val="003D0EAB"/>
    <w:rsid w:val="003D144B"/>
    <w:rsid w:val="003D181B"/>
    <w:rsid w:val="003D1A8F"/>
    <w:rsid w:val="003D1C7A"/>
    <w:rsid w:val="003D2389"/>
    <w:rsid w:val="003D24D1"/>
    <w:rsid w:val="003D28C3"/>
    <w:rsid w:val="003D2F3D"/>
    <w:rsid w:val="003D30DD"/>
    <w:rsid w:val="003D377F"/>
    <w:rsid w:val="003D3D81"/>
    <w:rsid w:val="003D425F"/>
    <w:rsid w:val="003D4348"/>
    <w:rsid w:val="003D43A9"/>
    <w:rsid w:val="003D45CB"/>
    <w:rsid w:val="003D47A6"/>
    <w:rsid w:val="003D4C90"/>
    <w:rsid w:val="003D518C"/>
    <w:rsid w:val="003D52BC"/>
    <w:rsid w:val="003D56C7"/>
    <w:rsid w:val="003D57A1"/>
    <w:rsid w:val="003D5928"/>
    <w:rsid w:val="003D5BA2"/>
    <w:rsid w:val="003D5F68"/>
    <w:rsid w:val="003D6236"/>
    <w:rsid w:val="003D6CAC"/>
    <w:rsid w:val="003D6D35"/>
    <w:rsid w:val="003D7139"/>
    <w:rsid w:val="003D7302"/>
    <w:rsid w:val="003D7696"/>
    <w:rsid w:val="003D7719"/>
    <w:rsid w:val="003D7A26"/>
    <w:rsid w:val="003D7CC5"/>
    <w:rsid w:val="003D7D08"/>
    <w:rsid w:val="003D7E81"/>
    <w:rsid w:val="003E0030"/>
    <w:rsid w:val="003E0120"/>
    <w:rsid w:val="003E01C3"/>
    <w:rsid w:val="003E028E"/>
    <w:rsid w:val="003E04C6"/>
    <w:rsid w:val="003E054E"/>
    <w:rsid w:val="003E1205"/>
    <w:rsid w:val="003E13DF"/>
    <w:rsid w:val="003E15B7"/>
    <w:rsid w:val="003E19F6"/>
    <w:rsid w:val="003E2384"/>
    <w:rsid w:val="003E23D6"/>
    <w:rsid w:val="003E2475"/>
    <w:rsid w:val="003E2A83"/>
    <w:rsid w:val="003E2B5E"/>
    <w:rsid w:val="003E2D46"/>
    <w:rsid w:val="003E2E5C"/>
    <w:rsid w:val="003E3061"/>
    <w:rsid w:val="003E30F3"/>
    <w:rsid w:val="003E324E"/>
    <w:rsid w:val="003E3421"/>
    <w:rsid w:val="003E34CD"/>
    <w:rsid w:val="003E36AB"/>
    <w:rsid w:val="003E3BF7"/>
    <w:rsid w:val="003E3DEF"/>
    <w:rsid w:val="003E40CD"/>
    <w:rsid w:val="003E42B4"/>
    <w:rsid w:val="003E4559"/>
    <w:rsid w:val="003E4687"/>
    <w:rsid w:val="003E4748"/>
    <w:rsid w:val="003E4832"/>
    <w:rsid w:val="003E4834"/>
    <w:rsid w:val="003E48F0"/>
    <w:rsid w:val="003E493D"/>
    <w:rsid w:val="003E495C"/>
    <w:rsid w:val="003E4991"/>
    <w:rsid w:val="003E4EF9"/>
    <w:rsid w:val="003E4F39"/>
    <w:rsid w:val="003E557F"/>
    <w:rsid w:val="003E574E"/>
    <w:rsid w:val="003E59A7"/>
    <w:rsid w:val="003E5B33"/>
    <w:rsid w:val="003E6595"/>
    <w:rsid w:val="003E6836"/>
    <w:rsid w:val="003E6D2E"/>
    <w:rsid w:val="003E7373"/>
    <w:rsid w:val="003E744B"/>
    <w:rsid w:val="003E7A4C"/>
    <w:rsid w:val="003F0078"/>
    <w:rsid w:val="003F024A"/>
    <w:rsid w:val="003F04ED"/>
    <w:rsid w:val="003F1290"/>
    <w:rsid w:val="003F152A"/>
    <w:rsid w:val="003F193E"/>
    <w:rsid w:val="003F1CF9"/>
    <w:rsid w:val="003F1EF0"/>
    <w:rsid w:val="003F1FD1"/>
    <w:rsid w:val="003F1FDA"/>
    <w:rsid w:val="003F2170"/>
    <w:rsid w:val="003F21B0"/>
    <w:rsid w:val="003F21ED"/>
    <w:rsid w:val="003F2958"/>
    <w:rsid w:val="003F2AEC"/>
    <w:rsid w:val="003F30B0"/>
    <w:rsid w:val="003F3409"/>
    <w:rsid w:val="003F39D9"/>
    <w:rsid w:val="003F3A22"/>
    <w:rsid w:val="003F3C08"/>
    <w:rsid w:val="003F3CD4"/>
    <w:rsid w:val="003F3CE0"/>
    <w:rsid w:val="003F3F56"/>
    <w:rsid w:val="003F4A35"/>
    <w:rsid w:val="003F4A5F"/>
    <w:rsid w:val="003F4C3C"/>
    <w:rsid w:val="003F4E1E"/>
    <w:rsid w:val="003F4F3D"/>
    <w:rsid w:val="003F513C"/>
    <w:rsid w:val="003F5550"/>
    <w:rsid w:val="003F5690"/>
    <w:rsid w:val="003F5756"/>
    <w:rsid w:val="003F5B1F"/>
    <w:rsid w:val="003F6032"/>
    <w:rsid w:val="003F6449"/>
    <w:rsid w:val="003F68CF"/>
    <w:rsid w:val="003F7355"/>
    <w:rsid w:val="003F742E"/>
    <w:rsid w:val="003F7A37"/>
    <w:rsid w:val="003F7CF8"/>
    <w:rsid w:val="004004B4"/>
    <w:rsid w:val="00400505"/>
    <w:rsid w:val="00400B17"/>
    <w:rsid w:val="00400D6B"/>
    <w:rsid w:val="0040117B"/>
    <w:rsid w:val="00401380"/>
    <w:rsid w:val="004013A7"/>
    <w:rsid w:val="004014AB"/>
    <w:rsid w:val="00401764"/>
    <w:rsid w:val="00401C3E"/>
    <w:rsid w:val="004022A1"/>
    <w:rsid w:val="004023D7"/>
    <w:rsid w:val="00402B9A"/>
    <w:rsid w:val="00402C34"/>
    <w:rsid w:val="00402E8E"/>
    <w:rsid w:val="00402F9C"/>
    <w:rsid w:val="0040351B"/>
    <w:rsid w:val="004035DC"/>
    <w:rsid w:val="004037F5"/>
    <w:rsid w:val="00403A53"/>
    <w:rsid w:val="00403D12"/>
    <w:rsid w:val="00403EA7"/>
    <w:rsid w:val="004048BC"/>
    <w:rsid w:val="004049C2"/>
    <w:rsid w:val="00404A00"/>
    <w:rsid w:val="00404C34"/>
    <w:rsid w:val="00404E39"/>
    <w:rsid w:val="0040505E"/>
    <w:rsid w:val="0040514A"/>
    <w:rsid w:val="004060B5"/>
    <w:rsid w:val="0040611F"/>
    <w:rsid w:val="004062C3"/>
    <w:rsid w:val="004066D5"/>
    <w:rsid w:val="00406883"/>
    <w:rsid w:val="00406E71"/>
    <w:rsid w:val="00406F80"/>
    <w:rsid w:val="00407006"/>
    <w:rsid w:val="00407068"/>
    <w:rsid w:val="00407460"/>
    <w:rsid w:val="004076EE"/>
    <w:rsid w:val="00407A9C"/>
    <w:rsid w:val="00407DEC"/>
    <w:rsid w:val="00407F40"/>
    <w:rsid w:val="0041001B"/>
    <w:rsid w:val="0041070C"/>
    <w:rsid w:val="00411519"/>
    <w:rsid w:val="00411941"/>
    <w:rsid w:val="00411AA1"/>
    <w:rsid w:val="00411E18"/>
    <w:rsid w:val="00411EDF"/>
    <w:rsid w:val="00411F10"/>
    <w:rsid w:val="00412092"/>
    <w:rsid w:val="0041251C"/>
    <w:rsid w:val="004125FC"/>
    <w:rsid w:val="00412CAC"/>
    <w:rsid w:val="00412CAF"/>
    <w:rsid w:val="00412CC5"/>
    <w:rsid w:val="00412FCE"/>
    <w:rsid w:val="00413010"/>
    <w:rsid w:val="0041303C"/>
    <w:rsid w:val="00413075"/>
    <w:rsid w:val="004134B4"/>
    <w:rsid w:val="004138C6"/>
    <w:rsid w:val="00414669"/>
    <w:rsid w:val="004146A8"/>
    <w:rsid w:val="00414A40"/>
    <w:rsid w:val="004153D6"/>
    <w:rsid w:val="00415501"/>
    <w:rsid w:val="004156EC"/>
    <w:rsid w:val="00415723"/>
    <w:rsid w:val="00415C1B"/>
    <w:rsid w:val="00415C68"/>
    <w:rsid w:val="00415EC3"/>
    <w:rsid w:val="00415FB4"/>
    <w:rsid w:val="00415FC4"/>
    <w:rsid w:val="00416074"/>
    <w:rsid w:val="00416485"/>
    <w:rsid w:val="00416549"/>
    <w:rsid w:val="00416702"/>
    <w:rsid w:val="00416F7C"/>
    <w:rsid w:val="004170CE"/>
    <w:rsid w:val="004172F9"/>
    <w:rsid w:val="00417473"/>
    <w:rsid w:val="00417FD3"/>
    <w:rsid w:val="00420147"/>
    <w:rsid w:val="0042051B"/>
    <w:rsid w:val="004206B1"/>
    <w:rsid w:val="00420764"/>
    <w:rsid w:val="004217C9"/>
    <w:rsid w:val="00421FCF"/>
    <w:rsid w:val="004220F8"/>
    <w:rsid w:val="0042241A"/>
    <w:rsid w:val="00422723"/>
    <w:rsid w:val="00422B88"/>
    <w:rsid w:val="00422E07"/>
    <w:rsid w:val="00423647"/>
    <w:rsid w:val="00423CA7"/>
    <w:rsid w:val="00423F4A"/>
    <w:rsid w:val="004241E3"/>
    <w:rsid w:val="00424352"/>
    <w:rsid w:val="00424354"/>
    <w:rsid w:val="004247B3"/>
    <w:rsid w:val="004248B7"/>
    <w:rsid w:val="00424E7F"/>
    <w:rsid w:val="004257C5"/>
    <w:rsid w:val="004257D6"/>
    <w:rsid w:val="00425A21"/>
    <w:rsid w:val="00425AE6"/>
    <w:rsid w:val="00425E17"/>
    <w:rsid w:val="00425EAC"/>
    <w:rsid w:val="004262B2"/>
    <w:rsid w:val="004262C5"/>
    <w:rsid w:val="0042645A"/>
    <w:rsid w:val="0042682C"/>
    <w:rsid w:val="0042682D"/>
    <w:rsid w:val="004268CD"/>
    <w:rsid w:val="00426B4C"/>
    <w:rsid w:val="00426E58"/>
    <w:rsid w:val="0042746C"/>
    <w:rsid w:val="00427555"/>
    <w:rsid w:val="00427EAD"/>
    <w:rsid w:val="0043071E"/>
    <w:rsid w:val="00430A67"/>
    <w:rsid w:val="00430DDA"/>
    <w:rsid w:val="00430DFC"/>
    <w:rsid w:val="004311C5"/>
    <w:rsid w:val="004311E8"/>
    <w:rsid w:val="00431305"/>
    <w:rsid w:val="0043134F"/>
    <w:rsid w:val="004313B3"/>
    <w:rsid w:val="00431CB3"/>
    <w:rsid w:val="00431DD6"/>
    <w:rsid w:val="00431F98"/>
    <w:rsid w:val="004321E2"/>
    <w:rsid w:val="004322F4"/>
    <w:rsid w:val="0043248D"/>
    <w:rsid w:val="004325B4"/>
    <w:rsid w:val="004325BE"/>
    <w:rsid w:val="0043278D"/>
    <w:rsid w:val="004327C2"/>
    <w:rsid w:val="00432A3F"/>
    <w:rsid w:val="0043349D"/>
    <w:rsid w:val="0043372D"/>
    <w:rsid w:val="004338D8"/>
    <w:rsid w:val="004338DC"/>
    <w:rsid w:val="00433994"/>
    <w:rsid w:val="00433A10"/>
    <w:rsid w:val="00433AEC"/>
    <w:rsid w:val="00433D06"/>
    <w:rsid w:val="00433F0A"/>
    <w:rsid w:val="00433F49"/>
    <w:rsid w:val="00433FDA"/>
    <w:rsid w:val="00434077"/>
    <w:rsid w:val="0043442A"/>
    <w:rsid w:val="0043470D"/>
    <w:rsid w:val="00434951"/>
    <w:rsid w:val="00434B35"/>
    <w:rsid w:val="00434B66"/>
    <w:rsid w:val="00434F6B"/>
    <w:rsid w:val="00434F90"/>
    <w:rsid w:val="00435735"/>
    <w:rsid w:val="00435783"/>
    <w:rsid w:val="0043588E"/>
    <w:rsid w:val="004358FE"/>
    <w:rsid w:val="00435DCE"/>
    <w:rsid w:val="00435EC6"/>
    <w:rsid w:val="00436341"/>
    <w:rsid w:val="00436927"/>
    <w:rsid w:val="00436FAB"/>
    <w:rsid w:val="00437038"/>
    <w:rsid w:val="004377F3"/>
    <w:rsid w:val="00437950"/>
    <w:rsid w:val="00437C0F"/>
    <w:rsid w:val="0044006A"/>
    <w:rsid w:val="004403AD"/>
    <w:rsid w:val="00440558"/>
    <w:rsid w:val="0044055F"/>
    <w:rsid w:val="0044059A"/>
    <w:rsid w:val="0044096C"/>
    <w:rsid w:val="00440B7F"/>
    <w:rsid w:val="00440E52"/>
    <w:rsid w:val="00441089"/>
    <w:rsid w:val="00442661"/>
    <w:rsid w:val="0044275C"/>
    <w:rsid w:val="00442F87"/>
    <w:rsid w:val="00442FD7"/>
    <w:rsid w:val="004430AF"/>
    <w:rsid w:val="00443457"/>
    <w:rsid w:val="004434BD"/>
    <w:rsid w:val="004435E7"/>
    <w:rsid w:val="00443A86"/>
    <w:rsid w:val="00443D1A"/>
    <w:rsid w:val="004448FB"/>
    <w:rsid w:val="00444A17"/>
    <w:rsid w:val="00444BD6"/>
    <w:rsid w:val="00445050"/>
    <w:rsid w:val="0044516B"/>
    <w:rsid w:val="004454AA"/>
    <w:rsid w:val="0044552F"/>
    <w:rsid w:val="004459CD"/>
    <w:rsid w:val="00445ADC"/>
    <w:rsid w:val="00445F05"/>
    <w:rsid w:val="0044674C"/>
    <w:rsid w:val="0044677F"/>
    <w:rsid w:val="0044686A"/>
    <w:rsid w:val="00446A2D"/>
    <w:rsid w:val="00446D8E"/>
    <w:rsid w:val="00446E26"/>
    <w:rsid w:val="00446E67"/>
    <w:rsid w:val="00446F4F"/>
    <w:rsid w:val="004472E6"/>
    <w:rsid w:val="0044730C"/>
    <w:rsid w:val="00447DCC"/>
    <w:rsid w:val="004501DA"/>
    <w:rsid w:val="004508D7"/>
    <w:rsid w:val="00450A8A"/>
    <w:rsid w:val="00450BA5"/>
    <w:rsid w:val="00450CDD"/>
    <w:rsid w:val="0045128E"/>
    <w:rsid w:val="00451485"/>
    <w:rsid w:val="004518A8"/>
    <w:rsid w:val="004518EB"/>
    <w:rsid w:val="00451A01"/>
    <w:rsid w:val="00451D5C"/>
    <w:rsid w:val="00452717"/>
    <w:rsid w:val="00452A64"/>
    <w:rsid w:val="004535A2"/>
    <w:rsid w:val="004535F7"/>
    <w:rsid w:val="004536BB"/>
    <w:rsid w:val="00453771"/>
    <w:rsid w:val="004538E1"/>
    <w:rsid w:val="00453AFD"/>
    <w:rsid w:val="00453C3E"/>
    <w:rsid w:val="00453F92"/>
    <w:rsid w:val="00453FDA"/>
    <w:rsid w:val="004543C4"/>
    <w:rsid w:val="004544C6"/>
    <w:rsid w:val="004548E9"/>
    <w:rsid w:val="00454C57"/>
    <w:rsid w:val="00454F73"/>
    <w:rsid w:val="00455463"/>
    <w:rsid w:val="004555D6"/>
    <w:rsid w:val="004559F8"/>
    <w:rsid w:val="00455A5E"/>
    <w:rsid w:val="004566F9"/>
    <w:rsid w:val="00456AC2"/>
    <w:rsid w:val="00456B4A"/>
    <w:rsid w:val="00457214"/>
    <w:rsid w:val="004575AD"/>
    <w:rsid w:val="004578DC"/>
    <w:rsid w:val="0045799D"/>
    <w:rsid w:val="00457BC2"/>
    <w:rsid w:val="00457C52"/>
    <w:rsid w:val="00457C9D"/>
    <w:rsid w:val="00457ED8"/>
    <w:rsid w:val="004601FB"/>
    <w:rsid w:val="004603DB"/>
    <w:rsid w:val="00460613"/>
    <w:rsid w:val="00460705"/>
    <w:rsid w:val="004607F4"/>
    <w:rsid w:val="00460AF9"/>
    <w:rsid w:val="00460D86"/>
    <w:rsid w:val="0046150C"/>
    <w:rsid w:val="0046160E"/>
    <w:rsid w:val="00461681"/>
    <w:rsid w:val="0046174F"/>
    <w:rsid w:val="004620B5"/>
    <w:rsid w:val="00462295"/>
    <w:rsid w:val="004622EA"/>
    <w:rsid w:val="004623F7"/>
    <w:rsid w:val="0046252A"/>
    <w:rsid w:val="00462EDB"/>
    <w:rsid w:val="00463377"/>
    <w:rsid w:val="004633A5"/>
    <w:rsid w:val="00463846"/>
    <w:rsid w:val="00463B0A"/>
    <w:rsid w:val="00463B1C"/>
    <w:rsid w:val="00463B58"/>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EE3"/>
    <w:rsid w:val="00467005"/>
    <w:rsid w:val="004670DA"/>
    <w:rsid w:val="004671BE"/>
    <w:rsid w:val="004675B0"/>
    <w:rsid w:val="00467796"/>
    <w:rsid w:val="004679D8"/>
    <w:rsid w:val="00467B84"/>
    <w:rsid w:val="004700FF"/>
    <w:rsid w:val="0047012A"/>
    <w:rsid w:val="00470195"/>
    <w:rsid w:val="004703B0"/>
    <w:rsid w:val="004703D8"/>
    <w:rsid w:val="00470692"/>
    <w:rsid w:val="0047069D"/>
    <w:rsid w:val="004707FC"/>
    <w:rsid w:val="00470B26"/>
    <w:rsid w:val="00470DA1"/>
    <w:rsid w:val="00471870"/>
    <w:rsid w:val="00471D54"/>
    <w:rsid w:val="00472BEF"/>
    <w:rsid w:val="00472FF6"/>
    <w:rsid w:val="00473AA4"/>
    <w:rsid w:val="00473AE4"/>
    <w:rsid w:val="00473F16"/>
    <w:rsid w:val="0047404A"/>
    <w:rsid w:val="00474AF7"/>
    <w:rsid w:val="00474EE8"/>
    <w:rsid w:val="00475122"/>
    <w:rsid w:val="004754FD"/>
    <w:rsid w:val="004759B1"/>
    <w:rsid w:val="00475B88"/>
    <w:rsid w:val="00476035"/>
    <w:rsid w:val="00476320"/>
    <w:rsid w:val="00476A42"/>
    <w:rsid w:val="00477578"/>
    <w:rsid w:val="00477801"/>
    <w:rsid w:val="00480152"/>
    <w:rsid w:val="00480725"/>
    <w:rsid w:val="00480818"/>
    <w:rsid w:val="00480A6F"/>
    <w:rsid w:val="00480BEA"/>
    <w:rsid w:val="00480C89"/>
    <w:rsid w:val="0048115E"/>
    <w:rsid w:val="004811FB"/>
    <w:rsid w:val="004817AC"/>
    <w:rsid w:val="00481A44"/>
    <w:rsid w:val="00481D81"/>
    <w:rsid w:val="00481EF0"/>
    <w:rsid w:val="00482337"/>
    <w:rsid w:val="004823F4"/>
    <w:rsid w:val="00482480"/>
    <w:rsid w:val="00482706"/>
    <w:rsid w:val="004829B1"/>
    <w:rsid w:val="00482AC4"/>
    <w:rsid w:val="00482DBB"/>
    <w:rsid w:val="00483032"/>
    <w:rsid w:val="0048376B"/>
    <w:rsid w:val="00483F8E"/>
    <w:rsid w:val="00484271"/>
    <w:rsid w:val="0048499C"/>
    <w:rsid w:val="00484B37"/>
    <w:rsid w:val="0048535D"/>
    <w:rsid w:val="004856F1"/>
    <w:rsid w:val="00485AFA"/>
    <w:rsid w:val="00485BFE"/>
    <w:rsid w:val="00485C78"/>
    <w:rsid w:val="00485D08"/>
    <w:rsid w:val="00485F4A"/>
    <w:rsid w:val="0048603A"/>
    <w:rsid w:val="004861ED"/>
    <w:rsid w:val="004862CC"/>
    <w:rsid w:val="004862FB"/>
    <w:rsid w:val="0048687D"/>
    <w:rsid w:val="00486B60"/>
    <w:rsid w:val="00486D7A"/>
    <w:rsid w:val="00486D7F"/>
    <w:rsid w:val="00486E23"/>
    <w:rsid w:val="00486FBE"/>
    <w:rsid w:val="00487092"/>
    <w:rsid w:val="00487159"/>
    <w:rsid w:val="004874D2"/>
    <w:rsid w:val="00487717"/>
    <w:rsid w:val="00487E63"/>
    <w:rsid w:val="00490590"/>
    <w:rsid w:val="00490908"/>
    <w:rsid w:val="00490F19"/>
    <w:rsid w:val="00491189"/>
    <w:rsid w:val="00491640"/>
    <w:rsid w:val="00491D45"/>
    <w:rsid w:val="004926B8"/>
    <w:rsid w:val="004929B4"/>
    <w:rsid w:val="00492D9D"/>
    <w:rsid w:val="0049315C"/>
    <w:rsid w:val="0049361F"/>
    <w:rsid w:val="00493902"/>
    <w:rsid w:val="00493976"/>
    <w:rsid w:val="00493C49"/>
    <w:rsid w:val="00494381"/>
    <w:rsid w:val="00494872"/>
    <w:rsid w:val="00494935"/>
    <w:rsid w:val="00494CE7"/>
    <w:rsid w:val="00494D3B"/>
    <w:rsid w:val="00494F41"/>
    <w:rsid w:val="004950F7"/>
    <w:rsid w:val="00495640"/>
    <w:rsid w:val="0049571D"/>
    <w:rsid w:val="00495EF3"/>
    <w:rsid w:val="0049621A"/>
    <w:rsid w:val="00496717"/>
    <w:rsid w:val="00496A5B"/>
    <w:rsid w:val="00496B57"/>
    <w:rsid w:val="004971EA"/>
    <w:rsid w:val="004974AB"/>
    <w:rsid w:val="004976BC"/>
    <w:rsid w:val="00497D09"/>
    <w:rsid w:val="004A04B8"/>
    <w:rsid w:val="004A0718"/>
    <w:rsid w:val="004A0CF6"/>
    <w:rsid w:val="004A0FB7"/>
    <w:rsid w:val="004A1962"/>
    <w:rsid w:val="004A1B53"/>
    <w:rsid w:val="004A22E6"/>
    <w:rsid w:val="004A258A"/>
    <w:rsid w:val="004A2694"/>
    <w:rsid w:val="004A2783"/>
    <w:rsid w:val="004A2C76"/>
    <w:rsid w:val="004A31B0"/>
    <w:rsid w:val="004A3259"/>
    <w:rsid w:val="004A36F6"/>
    <w:rsid w:val="004A37B2"/>
    <w:rsid w:val="004A461C"/>
    <w:rsid w:val="004A4714"/>
    <w:rsid w:val="004A49B8"/>
    <w:rsid w:val="004A4BA2"/>
    <w:rsid w:val="004A4D12"/>
    <w:rsid w:val="004A4EAC"/>
    <w:rsid w:val="004A59F1"/>
    <w:rsid w:val="004A5CD6"/>
    <w:rsid w:val="004A5D85"/>
    <w:rsid w:val="004A5F70"/>
    <w:rsid w:val="004A6146"/>
    <w:rsid w:val="004A674F"/>
    <w:rsid w:val="004A6C1A"/>
    <w:rsid w:val="004A6C9C"/>
    <w:rsid w:val="004A6CB7"/>
    <w:rsid w:val="004A72D7"/>
    <w:rsid w:val="004A75DB"/>
    <w:rsid w:val="004A765A"/>
    <w:rsid w:val="004A776A"/>
    <w:rsid w:val="004B00C1"/>
    <w:rsid w:val="004B0278"/>
    <w:rsid w:val="004B0392"/>
    <w:rsid w:val="004B05CE"/>
    <w:rsid w:val="004B06C6"/>
    <w:rsid w:val="004B091A"/>
    <w:rsid w:val="004B12D6"/>
    <w:rsid w:val="004B160E"/>
    <w:rsid w:val="004B18C5"/>
    <w:rsid w:val="004B198D"/>
    <w:rsid w:val="004B2494"/>
    <w:rsid w:val="004B24AB"/>
    <w:rsid w:val="004B2698"/>
    <w:rsid w:val="004B293D"/>
    <w:rsid w:val="004B29DD"/>
    <w:rsid w:val="004B2C5B"/>
    <w:rsid w:val="004B3425"/>
    <w:rsid w:val="004B3E1C"/>
    <w:rsid w:val="004B410F"/>
    <w:rsid w:val="004B41FC"/>
    <w:rsid w:val="004B429D"/>
    <w:rsid w:val="004B44EB"/>
    <w:rsid w:val="004B45E9"/>
    <w:rsid w:val="004B4A19"/>
    <w:rsid w:val="004B4E94"/>
    <w:rsid w:val="004B52D3"/>
    <w:rsid w:val="004B5BC6"/>
    <w:rsid w:val="004B5F48"/>
    <w:rsid w:val="004B614B"/>
    <w:rsid w:val="004B61D1"/>
    <w:rsid w:val="004B6236"/>
    <w:rsid w:val="004B67B6"/>
    <w:rsid w:val="004B6A8C"/>
    <w:rsid w:val="004B6CC9"/>
    <w:rsid w:val="004B744E"/>
    <w:rsid w:val="004B7627"/>
    <w:rsid w:val="004B764F"/>
    <w:rsid w:val="004B7688"/>
    <w:rsid w:val="004B76BA"/>
    <w:rsid w:val="004B776A"/>
    <w:rsid w:val="004B7933"/>
    <w:rsid w:val="004B7D8E"/>
    <w:rsid w:val="004B7FD1"/>
    <w:rsid w:val="004C0173"/>
    <w:rsid w:val="004C039C"/>
    <w:rsid w:val="004C041E"/>
    <w:rsid w:val="004C0809"/>
    <w:rsid w:val="004C0C37"/>
    <w:rsid w:val="004C11D0"/>
    <w:rsid w:val="004C1551"/>
    <w:rsid w:val="004C1780"/>
    <w:rsid w:val="004C17E3"/>
    <w:rsid w:val="004C2188"/>
    <w:rsid w:val="004C22F7"/>
    <w:rsid w:val="004C2620"/>
    <w:rsid w:val="004C2F37"/>
    <w:rsid w:val="004C2F4C"/>
    <w:rsid w:val="004C3105"/>
    <w:rsid w:val="004C322A"/>
    <w:rsid w:val="004C346F"/>
    <w:rsid w:val="004C371A"/>
    <w:rsid w:val="004C3BFB"/>
    <w:rsid w:val="004C3C5E"/>
    <w:rsid w:val="004C3DB8"/>
    <w:rsid w:val="004C3F64"/>
    <w:rsid w:val="004C41D4"/>
    <w:rsid w:val="004C4514"/>
    <w:rsid w:val="004C455E"/>
    <w:rsid w:val="004C4684"/>
    <w:rsid w:val="004C46E5"/>
    <w:rsid w:val="004C4CA1"/>
    <w:rsid w:val="004C4DF9"/>
    <w:rsid w:val="004C5349"/>
    <w:rsid w:val="004C53E7"/>
    <w:rsid w:val="004C54C5"/>
    <w:rsid w:val="004C54DB"/>
    <w:rsid w:val="004C5F48"/>
    <w:rsid w:val="004C61F1"/>
    <w:rsid w:val="004C6326"/>
    <w:rsid w:val="004C6A02"/>
    <w:rsid w:val="004C6AAC"/>
    <w:rsid w:val="004C6D79"/>
    <w:rsid w:val="004C71FD"/>
    <w:rsid w:val="004C73F3"/>
    <w:rsid w:val="004C7583"/>
    <w:rsid w:val="004C75E1"/>
    <w:rsid w:val="004C777C"/>
    <w:rsid w:val="004C7819"/>
    <w:rsid w:val="004C78F4"/>
    <w:rsid w:val="004C7F62"/>
    <w:rsid w:val="004D0195"/>
    <w:rsid w:val="004D01BF"/>
    <w:rsid w:val="004D0D0D"/>
    <w:rsid w:val="004D1076"/>
    <w:rsid w:val="004D10D2"/>
    <w:rsid w:val="004D1245"/>
    <w:rsid w:val="004D1254"/>
    <w:rsid w:val="004D13B8"/>
    <w:rsid w:val="004D1714"/>
    <w:rsid w:val="004D18EA"/>
    <w:rsid w:val="004D1E01"/>
    <w:rsid w:val="004D1F0C"/>
    <w:rsid w:val="004D2548"/>
    <w:rsid w:val="004D26AA"/>
    <w:rsid w:val="004D2788"/>
    <w:rsid w:val="004D2B6B"/>
    <w:rsid w:val="004D2D43"/>
    <w:rsid w:val="004D2FC5"/>
    <w:rsid w:val="004D2FD5"/>
    <w:rsid w:val="004D33AF"/>
    <w:rsid w:val="004D33D9"/>
    <w:rsid w:val="004D350C"/>
    <w:rsid w:val="004D35E1"/>
    <w:rsid w:val="004D3924"/>
    <w:rsid w:val="004D3ACF"/>
    <w:rsid w:val="004D3FE4"/>
    <w:rsid w:val="004D4493"/>
    <w:rsid w:val="004D45E3"/>
    <w:rsid w:val="004D4A34"/>
    <w:rsid w:val="004D4C3B"/>
    <w:rsid w:val="004D51D8"/>
    <w:rsid w:val="004D53E0"/>
    <w:rsid w:val="004D5794"/>
    <w:rsid w:val="004D600B"/>
    <w:rsid w:val="004D6051"/>
    <w:rsid w:val="004D6172"/>
    <w:rsid w:val="004D6342"/>
    <w:rsid w:val="004D647D"/>
    <w:rsid w:val="004D656B"/>
    <w:rsid w:val="004D69C3"/>
    <w:rsid w:val="004D6A0A"/>
    <w:rsid w:val="004D6C17"/>
    <w:rsid w:val="004D75A5"/>
    <w:rsid w:val="004D7F4E"/>
    <w:rsid w:val="004E0396"/>
    <w:rsid w:val="004E06FA"/>
    <w:rsid w:val="004E0B87"/>
    <w:rsid w:val="004E0DCB"/>
    <w:rsid w:val="004E0E42"/>
    <w:rsid w:val="004E0FE7"/>
    <w:rsid w:val="004E18D4"/>
    <w:rsid w:val="004E1A18"/>
    <w:rsid w:val="004E201C"/>
    <w:rsid w:val="004E201F"/>
    <w:rsid w:val="004E20C5"/>
    <w:rsid w:val="004E24FB"/>
    <w:rsid w:val="004E27D8"/>
    <w:rsid w:val="004E29AA"/>
    <w:rsid w:val="004E2ED8"/>
    <w:rsid w:val="004E3056"/>
    <w:rsid w:val="004E30BA"/>
    <w:rsid w:val="004E31A0"/>
    <w:rsid w:val="004E3AD6"/>
    <w:rsid w:val="004E3AE7"/>
    <w:rsid w:val="004E3BB9"/>
    <w:rsid w:val="004E3D7B"/>
    <w:rsid w:val="004E4166"/>
    <w:rsid w:val="004E4677"/>
    <w:rsid w:val="004E472E"/>
    <w:rsid w:val="004E4853"/>
    <w:rsid w:val="004E4A33"/>
    <w:rsid w:val="004E4EB9"/>
    <w:rsid w:val="004E5767"/>
    <w:rsid w:val="004E580C"/>
    <w:rsid w:val="004E5997"/>
    <w:rsid w:val="004E5B4E"/>
    <w:rsid w:val="004E5C11"/>
    <w:rsid w:val="004E5F9B"/>
    <w:rsid w:val="004E6927"/>
    <w:rsid w:val="004E6B54"/>
    <w:rsid w:val="004E7024"/>
    <w:rsid w:val="004E71F6"/>
    <w:rsid w:val="004E7D74"/>
    <w:rsid w:val="004F07EA"/>
    <w:rsid w:val="004F0961"/>
    <w:rsid w:val="004F0C02"/>
    <w:rsid w:val="004F1089"/>
    <w:rsid w:val="004F114F"/>
    <w:rsid w:val="004F15EF"/>
    <w:rsid w:val="004F17F4"/>
    <w:rsid w:val="004F17F5"/>
    <w:rsid w:val="004F1981"/>
    <w:rsid w:val="004F1CDA"/>
    <w:rsid w:val="004F236C"/>
    <w:rsid w:val="004F2464"/>
    <w:rsid w:val="004F30AB"/>
    <w:rsid w:val="004F38D0"/>
    <w:rsid w:val="004F38DE"/>
    <w:rsid w:val="004F393B"/>
    <w:rsid w:val="004F3C42"/>
    <w:rsid w:val="004F3D75"/>
    <w:rsid w:val="004F3E4A"/>
    <w:rsid w:val="004F3E9A"/>
    <w:rsid w:val="004F3F0A"/>
    <w:rsid w:val="004F426B"/>
    <w:rsid w:val="004F4931"/>
    <w:rsid w:val="004F4E77"/>
    <w:rsid w:val="004F4ECA"/>
    <w:rsid w:val="004F4F38"/>
    <w:rsid w:val="004F5274"/>
    <w:rsid w:val="004F52DD"/>
    <w:rsid w:val="004F55CE"/>
    <w:rsid w:val="004F583E"/>
    <w:rsid w:val="004F5CF4"/>
    <w:rsid w:val="004F5EEE"/>
    <w:rsid w:val="004F5F0D"/>
    <w:rsid w:val="004F6407"/>
    <w:rsid w:val="004F6A6D"/>
    <w:rsid w:val="004F6A83"/>
    <w:rsid w:val="004F6BCB"/>
    <w:rsid w:val="004F73A3"/>
    <w:rsid w:val="0050010B"/>
    <w:rsid w:val="00500542"/>
    <w:rsid w:val="005006C1"/>
    <w:rsid w:val="005006D4"/>
    <w:rsid w:val="00500A36"/>
    <w:rsid w:val="005010C5"/>
    <w:rsid w:val="0050123B"/>
    <w:rsid w:val="005013FD"/>
    <w:rsid w:val="005017E8"/>
    <w:rsid w:val="005018F2"/>
    <w:rsid w:val="0050195F"/>
    <w:rsid w:val="00501B08"/>
    <w:rsid w:val="00501DD7"/>
    <w:rsid w:val="00501DEB"/>
    <w:rsid w:val="005022E4"/>
    <w:rsid w:val="005024C5"/>
    <w:rsid w:val="00502792"/>
    <w:rsid w:val="005027F6"/>
    <w:rsid w:val="005029A1"/>
    <w:rsid w:val="00502D12"/>
    <w:rsid w:val="00502F7D"/>
    <w:rsid w:val="005031A6"/>
    <w:rsid w:val="005033F3"/>
    <w:rsid w:val="00503591"/>
    <w:rsid w:val="00503A90"/>
    <w:rsid w:val="00503C8E"/>
    <w:rsid w:val="00503EF8"/>
    <w:rsid w:val="00503F14"/>
    <w:rsid w:val="00504124"/>
    <w:rsid w:val="00504570"/>
    <w:rsid w:val="00504679"/>
    <w:rsid w:val="00504718"/>
    <w:rsid w:val="005049A3"/>
    <w:rsid w:val="00504BFD"/>
    <w:rsid w:val="0050507E"/>
    <w:rsid w:val="00505284"/>
    <w:rsid w:val="005053FE"/>
    <w:rsid w:val="005055D9"/>
    <w:rsid w:val="00505C3D"/>
    <w:rsid w:val="00505E5F"/>
    <w:rsid w:val="00505F92"/>
    <w:rsid w:val="0050602F"/>
    <w:rsid w:val="005066D8"/>
    <w:rsid w:val="00506D51"/>
    <w:rsid w:val="0050727D"/>
    <w:rsid w:val="005072F1"/>
    <w:rsid w:val="00507AB6"/>
    <w:rsid w:val="00510482"/>
    <w:rsid w:val="00510573"/>
    <w:rsid w:val="0051063D"/>
    <w:rsid w:val="00510884"/>
    <w:rsid w:val="00510B6F"/>
    <w:rsid w:val="00510BB2"/>
    <w:rsid w:val="00510BBA"/>
    <w:rsid w:val="00510E62"/>
    <w:rsid w:val="0051109B"/>
    <w:rsid w:val="00511320"/>
    <w:rsid w:val="00511332"/>
    <w:rsid w:val="005117CD"/>
    <w:rsid w:val="00511938"/>
    <w:rsid w:val="00511AEF"/>
    <w:rsid w:val="00511CD8"/>
    <w:rsid w:val="00511D6C"/>
    <w:rsid w:val="00511D6D"/>
    <w:rsid w:val="005120E0"/>
    <w:rsid w:val="005122E7"/>
    <w:rsid w:val="005125F7"/>
    <w:rsid w:val="005128B8"/>
    <w:rsid w:val="00512B4A"/>
    <w:rsid w:val="00512BB1"/>
    <w:rsid w:val="00512CC0"/>
    <w:rsid w:val="0051332B"/>
    <w:rsid w:val="005133DE"/>
    <w:rsid w:val="00513471"/>
    <w:rsid w:val="00513624"/>
    <w:rsid w:val="00513A1E"/>
    <w:rsid w:val="00513BF4"/>
    <w:rsid w:val="00513C1A"/>
    <w:rsid w:val="00513C1E"/>
    <w:rsid w:val="00513F42"/>
    <w:rsid w:val="00514AAE"/>
    <w:rsid w:val="00514DAD"/>
    <w:rsid w:val="00514EA1"/>
    <w:rsid w:val="00515170"/>
    <w:rsid w:val="0051529A"/>
    <w:rsid w:val="00515473"/>
    <w:rsid w:val="00515A1F"/>
    <w:rsid w:val="00515E0A"/>
    <w:rsid w:val="00515F1C"/>
    <w:rsid w:val="00515F70"/>
    <w:rsid w:val="00516105"/>
    <w:rsid w:val="005165A6"/>
    <w:rsid w:val="00516AA2"/>
    <w:rsid w:val="00516F33"/>
    <w:rsid w:val="00517257"/>
    <w:rsid w:val="00517422"/>
    <w:rsid w:val="00517925"/>
    <w:rsid w:val="00517B63"/>
    <w:rsid w:val="00517F25"/>
    <w:rsid w:val="00520477"/>
    <w:rsid w:val="0052094A"/>
    <w:rsid w:val="00520F20"/>
    <w:rsid w:val="0052100F"/>
    <w:rsid w:val="0052103C"/>
    <w:rsid w:val="0052119A"/>
    <w:rsid w:val="005214D8"/>
    <w:rsid w:val="005215F7"/>
    <w:rsid w:val="00521637"/>
    <w:rsid w:val="005217BC"/>
    <w:rsid w:val="00521868"/>
    <w:rsid w:val="005219F4"/>
    <w:rsid w:val="00521C7D"/>
    <w:rsid w:val="00521DB7"/>
    <w:rsid w:val="00521DF1"/>
    <w:rsid w:val="00521FDB"/>
    <w:rsid w:val="0052243F"/>
    <w:rsid w:val="00522BDA"/>
    <w:rsid w:val="00523199"/>
    <w:rsid w:val="00523462"/>
    <w:rsid w:val="0052371B"/>
    <w:rsid w:val="0052412A"/>
    <w:rsid w:val="0052421A"/>
    <w:rsid w:val="005243CE"/>
    <w:rsid w:val="00524753"/>
    <w:rsid w:val="00524849"/>
    <w:rsid w:val="00524951"/>
    <w:rsid w:val="00524987"/>
    <w:rsid w:val="00524D88"/>
    <w:rsid w:val="00524E77"/>
    <w:rsid w:val="005251B0"/>
    <w:rsid w:val="0052575C"/>
    <w:rsid w:val="00526247"/>
    <w:rsid w:val="00526273"/>
    <w:rsid w:val="00526BA4"/>
    <w:rsid w:val="00526CAB"/>
    <w:rsid w:val="00527100"/>
    <w:rsid w:val="00527306"/>
    <w:rsid w:val="005274E4"/>
    <w:rsid w:val="00527541"/>
    <w:rsid w:val="00527C7C"/>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AC5"/>
    <w:rsid w:val="00533276"/>
    <w:rsid w:val="0053365B"/>
    <w:rsid w:val="00533B5D"/>
    <w:rsid w:val="00534098"/>
    <w:rsid w:val="0053429D"/>
    <w:rsid w:val="00534602"/>
    <w:rsid w:val="005347A5"/>
    <w:rsid w:val="00534BAC"/>
    <w:rsid w:val="00534C58"/>
    <w:rsid w:val="00534D93"/>
    <w:rsid w:val="005350F2"/>
    <w:rsid w:val="005351F5"/>
    <w:rsid w:val="00535345"/>
    <w:rsid w:val="0053549A"/>
    <w:rsid w:val="00535628"/>
    <w:rsid w:val="00535893"/>
    <w:rsid w:val="00535CEC"/>
    <w:rsid w:val="00535CF8"/>
    <w:rsid w:val="0053618B"/>
    <w:rsid w:val="00536ADF"/>
    <w:rsid w:val="00536F80"/>
    <w:rsid w:val="005370C8"/>
    <w:rsid w:val="005372D6"/>
    <w:rsid w:val="005374D8"/>
    <w:rsid w:val="00537A39"/>
    <w:rsid w:val="00537B6C"/>
    <w:rsid w:val="00537BB4"/>
    <w:rsid w:val="00537FBB"/>
    <w:rsid w:val="00540262"/>
    <w:rsid w:val="005403F9"/>
    <w:rsid w:val="0054071D"/>
    <w:rsid w:val="0054092F"/>
    <w:rsid w:val="005409AB"/>
    <w:rsid w:val="00540B69"/>
    <w:rsid w:val="00540BB3"/>
    <w:rsid w:val="00540D0B"/>
    <w:rsid w:val="00540D84"/>
    <w:rsid w:val="00540F4B"/>
    <w:rsid w:val="0054224D"/>
    <w:rsid w:val="00542442"/>
    <w:rsid w:val="005424C5"/>
    <w:rsid w:val="00542574"/>
    <w:rsid w:val="00542C27"/>
    <w:rsid w:val="00542D06"/>
    <w:rsid w:val="0054339C"/>
    <w:rsid w:val="00543474"/>
    <w:rsid w:val="00543716"/>
    <w:rsid w:val="005437F7"/>
    <w:rsid w:val="005438AE"/>
    <w:rsid w:val="005439E3"/>
    <w:rsid w:val="00543A78"/>
    <w:rsid w:val="00543F29"/>
    <w:rsid w:val="00543F3F"/>
    <w:rsid w:val="00544466"/>
    <w:rsid w:val="00544776"/>
    <w:rsid w:val="00544903"/>
    <w:rsid w:val="005449B2"/>
    <w:rsid w:val="00544DAB"/>
    <w:rsid w:val="005451D8"/>
    <w:rsid w:val="005459EB"/>
    <w:rsid w:val="00545BD3"/>
    <w:rsid w:val="00545FDA"/>
    <w:rsid w:val="00546330"/>
    <w:rsid w:val="005463B6"/>
    <w:rsid w:val="005466EC"/>
    <w:rsid w:val="00546880"/>
    <w:rsid w:val="00546F17"/>
    <w:rsid w:val="00547147"/>
    <w:rsid w:val="005474D6"/>
    <w:rsid w:val="0054763A"/>
    <w:rsid w:val="00547730"/>
    <w:rsid w:val="00547C82"/>
    <w:rsid w:val="00547EF6"/>
    <w:rsid w:val="0055045A"/>
    <w:rsid w:val="0055046F"/>
    <w:rsid w:val="0055047B"/>
    <w:rsid w:val="005504CB"/>
    <w:rsid w:val="005505C4"/>
    <w:rsid w:val="00550756"/>
    <w:rsid w:val="005509B8"/>
    <w:rsid w:val="00550A8B"/>
    <w:rsid w:val="00550E95"/>
    <w:rsid w:val="00550F8D"/>
    <w:rsid w:val="005510B5"/>
    <w:rsid w:val="005514F1"/>
    <w:rsid w:val="005516C6"/>
    <w:rsid w:val="00551CAE"/>
    <w:rsid w:val="00551D55"/>
    <w:rsid w:val="00551EFF"/>
    <w:rsid w:val="00551FA6"/>
    <w:rsid w:val="0055241F"/>
    <w:rsid w:val="005525A6"/>
    <w:rsid w:val="00552701"/>
    <w:rsid w:val="00552C04"/>
    <w:rsid w:val="00552CD6"/>
    <w:rsid w:val="00552D53"/>
    <w:rsid w:val="00552EED"/>
    <w:rsid w:val="0055332F"/>
    <w:rsid w:val="00553375"/>
    <w:rsid w:val="005539B9"/>
    <w:rsid w:val="00553F04"/>
    <w:rsid w:val="00553FC0"/>
    <w:rsid w:val="00554340"/>
    <w:rsid w:val="005546F6"/>
    <w:rsid w:val="005547CB"/>
    <w:rsid w:val="00554852"/>
    <w:rsid w:val="005549AE"/>
    <w:rsid w:val="00554B62"/>
    <w:rsid w:val="00555025"/>
    <w:rsid w:val="005550E9"/>
    <w:rsid w:val="00555335"/>
    <w:rsid w:val="00555AF6"/>
    <w:rsid w:val="00556113"/>
    <w:rsid w:val="005561E7"/>
    <w:rsid w:val="00556360"/>
    <w:rsid w:val="005563B2"/>
    <w:rsid w:val="00556F3E"/>
    <w:rsid w:val="00556F7F"/>
    <w:rsid w:val="00557346"/>
    <w:rsid w:val="00557C88"/>
    <w:rsid w:val="00560611"/>
    <w:rsid w:val="005609B4"/>
    <w:rsid w:val="00560BB5"/>
    <w:rsid w:val="00560EB5"/>
    <w:rsid w:val="00560EB7"/>
    <w:rsid w:val="00560EDF"/>
    <w:rsid w:val="00560FEC"/>
    <w:rsid w:val="00561265"/>
    <w:rsid w:val="00561704"/>
    <w:rsid w:val="005618EB"/>
    <w:rsid w:val="00561922"/>
    <w:rsid w:val="0056231D"/>
    <w:rsid w:val="00562337"/>
    <w:rsid w:val="005625E4"/>
    <w:rsid w:val="0056280D"/>
    <w:rsid w:val="0056293A"/>
    <w:rsid w:val="00562B00"/>
    <w:rsid w:val="00562FE4"/>
    <w:rsid w:val="005634BD"/>
    <w:rsid w:val="00563658"/>
    <w:rsid w:val="0056368B"/>
    <w:rsid w:val="005637FB"/>
    <w:rsid w:val="00563BC1"/>
    <w:rsid w:val="00563EC4"/>
    <w:rsid w:val="00564193"/>
    <w:rsid w:val="00564382"/>
    <w:rsid w:val="00564918"/>
    <w:rsid w:val="00564BFB"/>
    <w:rsid w:val="00564E2F"/>
    <w:rsid w:val="00565054"/>
    <w:rsid w:val="00565138"/>
    <w:rsid w:val="005655B3"/>
    <w:rsid w:val="0056566F"/>
    <w:rsid w:val="005657AA"/>
    <w:rsid w:val="005658AC"/>
    <w:rsid w:val="005658B7"/>
    <w:rsid w:val="00565D4F"/>
    <w:rsid w:val="00565FEF"/>
    <w:rsid w:val="00566096"/>
    <w:rsid w:val="00566294"/>
    <w:rsid w:val="005664FB"/>
    <w:rsid w:val="0056651F"/>
    <w:rsid w:val="005665DB"/>
    <w:rsid w:val="005666B9"/>
    <w:rsid w:val="00566891"/>
    <w:rsid w:val="00566AAA"/>
    <w:rsid w:val="00566BD5"/>
    <w:rsid w:val="00566E69"/>
    <w:rsid w:val="00567173"/>
    <w:rsid w:val="005674E1"/>
    <w:rsid w:val="005674F1"/>
    <w:rsid w:val="00567D1D"/>
    <w:rsid w:val="00567F99"/>
    <w:rsid w:val="005701DE"/>
    <w:rsid w:val="00570374"/>
    <w:rsid w:val="005705A1"/>
    <w:rsid w:val="00570621"/>
    <w:rsid w:val="00570695"/>
    <w:rsid w:val="00570B94"/>
    <w:rsid w:val="00570E14"/>
    <w:rsid w:val="005713D4"/>
    <w:rsid w:val="00571784"/>
    <w:rsid w:val="00571868"/>
    <w:rsid w:val="00571895"/>
    <w:rsid w:val="00571A27"/>
    <w:rsid w:val="00571BF2"/>
    <w:rsid w:val="00571D83"/>
    <w:rsid w:val="00571F8F"/>
    <w:rsid w:val="00572242"/>
    <w:rsid w:val="00572EA9"/>
    <w:rsid w:val="0057309D"/>
    <w:rsid w:val="00573201"/>
    <w:rsid w:val="005736BA"/>
    <w:rsid w:val="0057377B"/>
    <w:rsid w:val="005737DD"/>
    <w:rsid w:val="005738FF"/>
    <w:rsid w:val="00573AC3"/>
    <w:rsid w:val="00573B9D"/>
    <w:rsid w:val="00573C7F"/>
    <w:rsid w:val="00574045"/>
    <w:rsid w:val="0057442C"/>
    <w:rsid w:val="00574580"/>
    <w:rsid w:val="00574FC9"/>
    <w:rsid w:val="005751F8"/>
    <w:rsid w:val="00575713"/>
    <w:rsid w:val="005758A9"/>
    <w:rsid w:val="00575B6A"/>
    <w:rsid w:val="00575BEF"/>
    <w:rsid w:val="0057608E"/>
    <w:rsid w:val="005760E1"/>
    <w:rsid w:val="005761F2"/>
    <w:rsid w:val="00576B6C"/>
    <w:rsid w:val="00576BAD"/>
    <w:rsid w:val="00576F1D"/>
    <w:rsid w:val="00576F3D"/>
    <w:rsid w:val="00576F5A"/>
    <w:rsid w:val="005770B5"/>
    <w:rsid w:val="00577359"/>
    <w:rsid w:val="0057757C"/>
    <w:rsid w:val="00577611"/>
    <w:rsid w:val="005779D2"/>
    <w:rsid w:val="005803ED"/>
    <w:rsid w:val="0058048B"/>
    <w:rsid w:val="00580A55"/>
    <w:rsid w:val="00580DBF"/>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9B7"/>
    <w:rsid w:val="00582D4B"/>
    <w:rsid w:val="00582E77"/>
    <w:rsid w:val="005833C5"/>
    <w:rsid w:val="005835C7"/>
    <w:rsid w:val="0058390F"/>
    <w:rsid w:val="00583A5F"/>
    <w:rsid w:val="00583B61"/>
    <w:rsid w:val="0058463D"/>
    <w:rsid w:val="005848AA"/>
    <w:rsid w:val="00584AC6"/>
    <w:rsid w:val="00584BCE"/>
    <w:rsid w:val="005850CB"/>
    <w:rsid w:val="0058536D"/>
    <w:rsid w:val="00585AD4"/>
    <w:rsid w:val="00585B25"/>
    <w:rsid w:val="00585E97"/>
    <w:rsid w:val="00586225"/>
    <w:rsid w:val="00586389"/>
    <w:rsid w:val="005864AC"/>
    <w:rsid w:val="00586D91"/>
    <w:rsid w:val="00586D98"/>
    <w:rsid w:val="0058759C"/>
    <w:rsid w:val="0058787A"/>
    <w:rsid w:val="005879A2"/>
    <w:rsid w:val="00587BBF"/>
    <w:rsid w:val="00587DB1"/>
    <w:rsid w:val="00590070"/>
    <w:rsid w:val="005900AF"/>
    <w:rsid w:val="00590729"/>
    <w:rsid w:val="00590865"/>
    <w:rsid w:val="00590892"/>
    <w:rsid w:val="00590B37"/>
    <w:rsid w:val="005910F7"/>
    <w:rsid w:val="005911E6"/>
    <w:rsid w:val="00591507"/>
    <w:rsid w:val="0059156E"/>
    <w:rsid w:val="00591650"/>
    <w:rsid w:val="0059198E"/>
    <w:rsid w:val="00591A40"/>
    <w:rsid w:val="00591D92"/>
    <w:rsid w:val="00591E18"/>
    <w:rsid w:val="00592EAA"/>
    <w:rsid w:val="0059317E"/>
    <w:rsid w:val="005931E1"/>
    <w:rsid w:val="00593232"/>
    <w:rsid w:val="0059330D"/>
    <w:rsid w:val="00593426"/>
    <w:rsid w:val="00593EFD"/>
    <w:rsid w:val="005940EC"/>
    <w:rsid w:val="0059429B"/>
    <w:rsid w:val="005942E0"/>
    <w:rsid w:val="0059446E"/>
    <w:rsid w:val="0059457F"/>
    <w:rsid w:val="00594982"/>
    <w:rsid w:val="005950EB"/>
    <w:rsid w:val="0059512E"/>
    <w:rsid w:val="00595846"/>
    <w:rsid w:val="00595925"/>
    <w:rsid w:val="00595A50"/>
    <w:rsid w:val="00595C86"/>
    <w:rsid w:val="005960A5"/>
    <w:rsid w:val="00596131"/>
    <w:rsid w:val="00596423"/>
    <w:rsid w:val="005967E6"/>
    <w:rsid w:val="0059688E"/>
    <w:rsid w:val="00596CE7"/>
    <w:rsid w:val="005971FC"/>
    <w:rsid w:val="00597286"/>
    <w:rsid w:val="005977F1"/>
    <w:rsid w:val="0059789A"/>
    <w:rsid w:val="00597ECD"/>
    <w:rsid w:val="005A00FB"/>
    <w:rsid w:val="005A0493"/>
    <w:rsid w:val="005A05F4"/>
    <w:rsid w:val="005A087D"/>
    <w:rsid w:val="005A0925"/>
    <w:rsid w:val="005A0B4A"/>
    <w:rsid w:val="005A0F89"/>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EB9"/>
    <w:rsid w:val="005A551A"/>
    <w:rsid w:val="005A5AC9"/>
    <w:rsid w:val="005A5B0F"/>
    <w:rsid w:val="005A5E36"/>
    <w:rsid w:val="005A5F40"/>
    <w:rsid w:val="005A67AE"/>
    <w:rsid w:val="005A68D9"/>
    <w:rsid w:val="005A6FC2"/>
    <w:rsid w:val="005A74F3"/>
    <w:rsid w:val="005A7577"/>
    <w:rsid w:val="005A75F6"/>
    <w:rsid w:val="005A7868"/>
    <w:rsid w:val="005A7A4D"/>
    <w:rsid w:val="005A7D4B"/>
    <w:rsid w:val="005A7F96"/>
    <w:rsid w:val="005B02C3"/>
    <w:rsid w:val="005B02FA"/>
    <w:rsid w:val="005B0896"/>
    <w:rsid w:val="005B0C7C"/>
    <w:rsid w:val="005B0F0F"/>
    <w:rsid w:val="005B1657"/>
    <w:rsid w:val="005B198E"/>
    <w:rsid w:val="005B1DAD"/>
    <w:rsid w:val="005B20A2"/>
    <w:rsid w:val="005B238E"/>
    <w:rsid w:val="005B23FA"/>
    <w:rsid w:val="005B2520"/>
    <w:rsid w:val="005B2961"/>
    <w:rsid w:val="005B2DCD"/>
    <w:rsid w:val="005B314A"/>
    <w:rsid w:val="005B354F"/>
    <w:rsid w:val="005B3BFC"/>
    <w:rsid w:val="005B3DD7"/>
    <w:rsid w:val="005B3FC8"/>
    <w:rsid w:val="005B479E"/>
    <w:rsid w:val="005B4C44"/>
    <w:rsid w:val="005B4EF2"/>
    <w:rsid w:val="005B521E"/>
    <w:rsid w:val="005B53AA"/>
    <w:rsid w:val="005B55DF"/>
    <w:rsid w:val="005B5673"/>
    <w:rsid w:val="005B5BAF"/>
    <w:rsid w:val="005B5E03"/>
    <w:rsid w:val="005B624F"/>
    <w:rsid w:val="005B6618"/>
    <w:rsid w:val="005B692E"/>
    <w:rsid w:val="005B6A13"/>
    <w:rsid w:val="005B6D3D"/>
    <w:rsid w:val="005B6D68"/>
    <w:rsid w:val="005B733D"/>
    <w:rsid w:val="005B7857"/>
    <w:rsid w:val="005B7AC1"/>
    <w:rsid w:val="005B7AD3"/>
    <w:rsid w:val="005B7C9A"/>
    <w:rsid w:val="005C0124"/>
    <w:rsid w:val="005C01FF"/>
    <w:rsid w:val="005C0262"/>
    <w:rsid w:val="005C0458"/>
    <w:rsid w:val="005C082A"/>
    <w:rsid w:val="005C1006"/>
    <w:rsid w:val="005C1308"/>
    <w:rsid w:val="005C13F4"/>
    <w:rsid w:val="005C1495"/>
    <w:rsid w:val="005C1593"/>
    <w:rsid w:val="005C1D93"/>
    <w:rsid w:val="005C1E01"/>
    <w:rsid w:val="005C2AEC"/>
    <w:rsid w:val="005C3159"/>
    <w:rsid w:val="005C36B7"/>
    <w:rsid w:val="005C38C1"/>
    <w:rsid w:val="005C3ABB"/>
    <w:rsid w:val="005C3C49"/>
    <w:rsid w:val="005C458B"/>
    <w:rsid w:val="005C4DFB"/>
    <w:rsid w:val="005C4E08"/>
    <w:rsid w:val="005C517D"/>
    <w:rsid w:val="005C57BF"/>
    <w:rsid w:val="005C5804"/>
    <w:rsid w:val="005C59B9"/>
    <w:rsid w:val="005C5D2B"/>
    <w:rsid w:val="005C5FD4"/>
    <w:rsid w:val="005C6191"/>
    <w:rsid w:val="005C6334"/>
    <w:rsid w:val="005C64A6"/>
    <w:rsid w:val="005C64EA"/>
    <w:rsid w:val="005C65EA"/>
    <w:rsid w:val="005C6852"/>
    <w:rsid w:val="005C6B09"/>
    <w:rsid w:val="005C6E4C"/>
    <w:rsid w:val="005C76AE"/>
    <w:rsid w:val="005C7BED"/>
    <w:rsid w:val="005C7D13"/>
    <w:rsid w:val="005C7D38"/>
    <w:rsid w:val="005C7E4F"/>
    <w:rsid w:val="005D028F"/>
    <w:rsid w:val="005D08AF"/>
    <w:rsid w:val="005D08CB"/>
    <w:rsid w:val="005D10CF"/>
    <w:rsid w:val="005D12E4"/>
    <w:rsid w:val="005D1531"/>
    <w:rsid w:val="005D1E35"/>
    <w:rsid w:val="005D1FFB"/>
    <w:rsid w:val="005D2A29"/>
    <w:rsid w:val="005D2E11"/>
    <w:rsid w:val="005D303E"/>
    <w:rsid w:val="005D33CA"/>
    <w:rsid w:val="005D3763"/>
    <w:rsid w:val="005D387B"/>
    <w:rsid w:val="005D3F5C"/>
    <w:rsid w:val="005D3F88"/>
    <w:rsid w:val="005D412F"/>
    <w:rsid w:val="005D4503"/>
    <w:rsid w:val="005D4897"/>
    <w:rsid w:val="005D501F"/>
    <w:rsid w:val="005D512C"/>
    <w:rsid w:val="005D5219"/>
    <w:rsid w:val="005D5417"/>
    <w:rsid w:val="005D5856"/>
    <w:rsid w:val="005D592E"/>
    <w:rsid w:val="005D5B71"/>
    <w:rsid w:val="005D5D60"/>
    <w:rsid w:val="005D6147"/>
    <w:rsid w:val="005D6410"/>
    <w:rsid w:val="005D6894"/>
    <w:rsid w:val="005D6A5B"/>
    <w:rsid w:val="005D7059"/>
    <w:rsid w:val="005D7371"/>
    <w:rsid w:val="005D7396"/>
    <w:rsid w:val="005D7612"/>
    <w:rsid w:val="005D7845"/>
    <w:rsid w:val="005D787A"/>
    <w:rsid w:val="005D7DC0"/>
    <w:rsid w:val="005E03A3"/>
    <w:rsid w:val="005E03EB"/>
    <w:rsid w:val="005E0620"/>
    <w:rsid w:val="005E0838"/>
    <w:rsid w:val="005E0869"/>
    <w:rsid w:val="005E0C1F"/>
    <w:rsid w:val="005E0FBE"/>
    <w:rsid w:val="005E1067"/>
    <w:rsid w:val="005E1087"/>
    <w:rsid w:val="005E1329"/>
    <w:rsid w:val="005E1A4C"/>
    <w:rsid w:val="005E1ADE"/>
    <w:rsid w:val="005E1B5A"/>
    <w:rsid w:val="005E1C02"/>
    <w:rsid w:val="005E292E"/>
    <w:rsid w:val="005E2A0C"/>
    <w:rsid w:val="005E2B7E"/>
    <w:rsid w:val="005E3059"/>
    <w:rsid w:val="005E3252"/>
    <w:rsid w:val="005E32BC"/>
    <w:rsid w:val="005E3491"/>
    <w:rsid w:val="005E3AF9"/>
    <w:rsid w:val="005E3BB5"/>
    <w:rsid w:val="005E3BE1"/>
    <w:rsid w:val="005E3C00"/>
    <w:rsid w:val="005E3C44"/>
    <w:rsid w:val="005E4236"/>
    <w:rsid w:val="005E466F"/>
    <w:rsid w:val="005E4806"/>
    <w:rsid w:val="005E4B73"/>
    <w:rsid w:val="005E5325"/>
    <w:rsid w:val="005E538B"/>
    <w:rsid w:val="005E54FE"/>
    <w:rsid w:val="005E55B5"/>
    <w:rsid w:val="005E5716"/>
    <w:rsid w:val="005E5A3E"/>
    <w:rsid w:val="005E5C25"/>
    <w:rsid w:val="005E5F5D"/>
    <w:rsid w:val="005E6295"/>
    <w:rsid w:val="005E63A4"/>
    <w:rsid w:val="005E63B1"/>
    <w:rsid w:val="005E65EB"/>
    <w:rsid w:val="005E73B1"/>
    <w:rsid w:val="005E7674"/>
    <w:rsid w:val="005E79D6"/>
    <w:rsid w:val="005E7BC7"/>
    <w:rsid w:val="005E7ED7"/>
    <w:rsid w:val="005E7F4E"/>
    <w:rsid w:val="005F0F81"/>
    <w:rsid w:val="005F16E8"/>
    <w:rsid w:val="005F1700"/>
    <w:rsid w:val="005F18C5"/>
    <w:rsid w:val="005F1BE5"/>
    <w:rsid w:val="005F23BF"/>
    <w:rsid w:val="005F2B67"/>
    <w:rsid w:val="005F33B0"/>
    <w:rsid w:val="005F3538"/>
    <w:rsid w:val="005F368A"/>
    <w:rsid w:val="005F36DA"/>
    <w:rsid w:val="005F3C90"/>
    <w:rsid w:val="005F3DFC"/>
    <w:rsid w:val="005F41AE"/>
    <w:rsid w:val="005F4221"/>
    <w:rsid w:val="005F4D89"/>
    <w:rsid w:val="005F4E94"/>
    <w:rsid w:val="005F56C6"/>
    <w:rsid w:val="005F571C"/>
    <w:rsid w:val="005F599A"/>
    <w:rsid w:val="005F65A4"/>
    <w:rsid w:val="005F70F7"/>
    <w:rsid w:val="005F7505"/>
    <w:rsid w:val="005F755E"/>
    <w:rsid w:val="005F7A5A"/>
    <w:rsid w:val="005F7CFB"/>
    <w:rsid w:val="005F7DA8"/>
    <w:rsid w:val="0060044B"/>
    <w:rsid w:val="006008DF"/>
    <w:rsid w:val="0060094B"/>
    <w:rsid w:val="00600C42"/>
    <w:rsid w:val="00601239"/>
    <w:rsid w:val="00601557"/>
    <w:rsid w:val="006025BB"/>
    <w:rsid w:val="0060267A"/>
    <w:rsid w:val="006027B6"/>
    <w:rsid w:val="00602BBD"/>
    <w:rsid w:val="0060309B"/>
    <w:rsid w:val="0060314B"/>
    <w:rsid w:val="00603161"/>
    <w:rsid w:val="00603959"/>
    <w:rsid w:val="00603DE3"/>
    <w:rsid w:val="00603F8A"/>
    <w:rsid w:val="00604017"/>
    <w:rsid w:val="006043AE"/>
    <w:rsid w:val="00604450"/>
    <w:rsid w:val="00604C7C"/>
    <w:rsid w:val="00604DC3"/>
    <w:rsid w:val="006050CC"/>
    <w:rsid w:val="00605290"/>
    <w:rsid w:val="006052AD"/>
    <w:rsid w:val="0060531F"/>
    <w:rsid w:val="00605351"/>
    <w:rsid w:val="006057C2"/>
    <w:rsid w:val="00605A88"/>
    <w:rsid w:val="00605D58"/>
    <w:rsid w:val="00605F58"/>
    <w:rsid w:val="006062E2"/>
    <w:rsid w:val="00606A26"/>
    <w:rsid w:val="00606A4B"/>
    <w:rsid w:val="00606BDA"/>
    <w:rsid w:val="00606E97"/>
    <w:rsid w:val="006076FC"/>
    <w:rsid w:val="0060793C"/>
    <w:rsid w:val="006101C4"/>
    <w:rsid w:val="0061033D"/>
    <w:rsid w:val="006107E7"/>
    <w:rsid w:val="0061086B"/>
    <w:rsid w:val="00610FD1"/>
    <w:rsid w:val="00611086"/>
    <w:rsid w:val="00611178"/>
    <w:rsid w:val="00611244"/>
    <w:rsid w:val="00611275"/>
    <w:rsid w:val="0061134B"/>
    <w:rsid w:val="00611388"/>
    <w:rsid w:val="006113BB"/>
    <w:rsid w:val="00611E90"/>
    <w:rsid w:val="00611E9D"/>
    <w:rsid w:val="0061208B"/>
    <w:rsid w:val="00612207"/>
    <w:rsid w:val="006139E9"/>
    <w:rsid w:val="00613C98"/>
    <w:rsid w:val="00613DA5"/>
    <w:rsid w:val="00613E99"/>
    <w:rsid w:val="00613F76"/>
    <w:rsid w:val="006141C7"/>
    <w:rsid w:val="00614375"/>
    <w:rsid w:val="00614536"/>
    <w:rsid w:val="00614B29"/>
    <w:rsid w:val="00614D2F"/>
    <w:rsid w:val="00614FB6"/>
    <w:rsid w:val="00614FC0"/>
    <w:rsid w:val="0061558C"/>
    <w:rsid w:val="006159E6"/>
    <w:rsid w:val="00615BA4"/>
    <w:rsid w:val="00616274"/>
    <w:rsid w:val="00616580"/>
    <w:rsid w:val="006165F7"/>
    <w:rsid w:val="006168D3"/>
    <w:rsid w:val="00616AC7"/>
    <w:rsid w:val="006173CD"/>
    <w:rsid w:val="00617ED4"/>
    <w:rsid w:val="00617F84"/>
    <w:rsid w:val="00620007"/>
    <w:rsid w:val="00620100"/>
    <w:rsid w:val="006202CA"/>
    <w:rsid w:val="00620668"/>
    <w:rsid w:val="00620ACE"/>
    <w:rsid w:val="00620C66"/>
    <w:rsid w:val="00620FCB"/>
    <w:rsid w:val="0062170B"/>
    <w:rsid w:val="00621C32"/>
    <w:rsid w:val="00621FE6"/>
    <w:rsid w:val="00622261"/>
    <w:rsid w:val="00622403"/>
    <w:rsid w:val="006224FB"/>
    <w:rsid w:val="00622BBB"/>
    <w:rsid w:val="00623932"/>
    <w:rsid w:val="00623A92"/>
    <w:rsid w:val="00623ABE"/>
    <w:rsid w:val="00623B62"/>
    <w:rsid w:val="00623B85"/>
    <w:rsid w:val="00623C18"/>
    <w:rsid w:val="006240E0"/>
    <w:rsid w:val="0062431B"/>
    <w:rsid w:val="00624759"/>
    <w:rsid w:val="006248D9"/>
    <w:rsid w:val="006248FB"/>
    <w:rsid w:val="00624946"/>
    <w:rsid w:val="00624FB0"/>
    <w:rsid w:val="00625098"/>
    <w:rsid w:val="006258E5"/>
    <w:rsid w:val="006259E2"/>
    <w:rsid w:val="00625CC5"/>
    <w:rsid w:val="00625D27"/>
    <w:rsid w:val="00625E25"/>
    <w:rsid w:val="00625F95"/>
    <w:rsid w:val="006261B7"/>
    <w:rsid w:val="006262BB"/>
    <w:rsid w:val="0062696A"/>
    <w:rsid w:val="00626B68"/>
    <w:rsid w:val="00626F84"/>
    <w:rsid w:val="00626FC0"/>
    <w:rsid w:val="006271BF"/>
    <w:rsid w:val="006273F0"/>
    <w:rsid w:val="00627491"/>
    <w:rsid w:val="006274B3"/>
    <w:rsid w:val="00627719"/>
    <w:rsid w:val="00627DD8"/>
    <w:rsid w:val="006302AE"/>
    <w:rsid w:val="006305DE"/>
    <w:rsid w:val="0063065E"/>
    <w:rsid w:val="00630940"/>
    <w:rsid w:val="00630DF4"/>
    <w:rsid w:val="00630E48"/>
    <w:rsid w:val="00630E57"/>
    <w:rsid w:val="00630F0E"/>
    <w:rsid w:val="006310AC"/>
    <w:rsid w:val="00631756"/>
    <w:rsid w:val="006317B6"/>
    <w:rsid w:val="00631D85"/>
    <w:rsid w:val="00632466"/>
    <w:rsid w:val="0063268B"/>
    <w:rsid w:val="00632AEC"/>
    <w:rsid w:val="00633070"/>
    <w:rsid w:val="0063366E"/>
    <w:rsid w:val="0063370E"/>
    <w:rsid w:val="00633CE0"/>
    <w:rsid w:val="00633E3D"/>
    <w:rsid w:val="00633F01"/>
    <w:rsid w:val="00634000"/>
    <w:rsid w:val="006340F4"/>
    <w:rsid w:val="0063414F"/>
    <w:rsid w:val="00634D11"/>
    <w:rsid w:val="00634D74"/>
    <w:rsid w:val="00635A80"/>
    <w:rsid w:val="00635BB0"/>
    <w:rsid w:val="00635CFB"/>
    <w:rsid w:val="00635E19"/>
    <w:rsid w:val="00635E1F"/>
    <w:rsid w:val="0063605F"/>
    <w:rsid w:val="006360B7"/>
    <w:rsid w:val="0063627D"/>
    <w:rsid w:val="0063650F"/>
    <w:rsid w:val="00636798"/>
    <w:rsid w:val="00637096"/>
    <w:rsid w:val="006371D7"/>
    <w:rsid w:val="00637470"/>
    <w:rsid w:val="0063757B"/>
    <w:rsid w:val="00637713"/>
    <w:rsid w:val="0063777B"/>
    <w:rsid w:val="006377FC"/>
    <w:rsid w:val="0063783B"/>
    <w:rsid w:val="00637D65"/>
    <w:rsid w:val="006401A8"/>
    <w:rsid w:val="00640269"/>
    <w:rsid w:val="00640798"/>
    <w:rsid w:val="006407E2"/>
    <w:rsid w:val="006408E5"/>
    <w:rsid w:val="00640C34"/>
    <w:rsid w:val="00640E59"/>
    <w:rsid w:val="00640FE7"/>
    <w:rsid w:val="0064105F"/>
    <w:rsid w:val="00641505"/>
    <w:rsid w:val="0064194D"/>
    <w:rsid w:val="00641CDA"/>
    <w:rsid w:val="00641D9E"/>
    <w:rsid w:val="00641FC6"/>
    <w:rsid w:val="0064232C"/>
    <w:rsid w:val="00642490"/>
    <w:rsid w:val="0064250B"/>
    <w:rsid w:val="0064262C"/>
    <w:rsid w:val="00642A17"/>
    <w:rsid w:val="00642F00"/>
    <w:rsid w:val="006430C9"/>
    <w:rsid w:val="0064316C"/>
    <w:rsid w:val="00643596"/>
    <w:rsid w:val="00644351"/>
    <w:rsid w:val="006444D3"/>
    <w:rsid w:val="00644690"/>
    <w:rsid w:val="006447EB"/>
    <w:rsid w:val="00644E64"/>
    <w:rsid w:val="00644F0E"/>
    <w:rsid w:val="006450C0"/>
    <w:rsid w:val="00645256"/>
    <w:rsid w:val="00645582"/>
    <w:rsid w:val="0064597B"/>
    <w:rsid w:val="00645A39"/>
    <w:rsid w:val="00645AD2"/>
    <w:rsid w:val="00645EFC"/>
    <w:rsid w:val="00645EFD"/>
    <w:rsid w:val="006462C4"/>
    <w:rsid w:val="00646557"/>
    <w:rsid w:val="0064663B"/>
    <w:rsid w:val="00646ADE"/>
    <w:rsid w:val="00646E3D"/>
    <w:rsid w:val="00646F8F"/>
    <w:rsid w:val="00647154"/>
    <w:rsid w:val="00647283"/>
    <w:rsid w:val="00647697"/>
    <w:rsid w:val="0064795A"/>
    <w:rsid w:val="00647B7D"/>
    <w:rsid w:val="00647D8E"/>
    <w:rsid w:val="00647DD8"/>
    <w:rsid w:val="00647E56"/>
    <w:rsid w:val="00647EF7"/>
    <w:rsid w:val="00650469"/>
    <w:rsid w:val="0065074B"/>
    <w:rsid w:val="006508E3"/>
    <w:rsid w:val="00650A74"/>
    <w:rsid w:val="00650E69"/>
    <w:rsid w:val="00650F28"/>
    <w:rsid w:val="00650FD5"/>
    <w:rsid w:val="00651000"/>
    <w:rsid w:val="00651352"/>
    <w:rsid w:val="00651469"/>
    <w:rsid w:val="006519D5"/>
    <w:rsid w:val="00651BFC"/>
    <w:rsid w:val="00651E46"/>
    <w:rsid w:val="00651F30"/>
    <w:rsid w:val="0065216C"/>
    <w:rsid w:val="00652347"/>
    <w:rsid w:val="0065327D"/>
    <w:rsid w:val="006532A5"/>
    <w:rsid w:val="006537EC"/>
    <w:rsid w:val="00653831"/>
    <w:rsid w:val="00653A11"/>
    <w:rsid w:val="00653E52"/>
    <w:rsid w:val="006541EA"/>
    <w:rsid w:val="0065468E"/>
    <w:rsid w:val="00654783"/>
    <w:rsid w:val="00654822"/>
    <w:rsid w:val="00654B1D"/>
    <w:rsid w:val="00654BBC"/>
    <w:rsid w:val="00654FFA"/>
    <w:rsid w:val="006550FB"/>
    <w:rsid w:val="00655256"/>
    <w:rsid w:val="006553D5"/>
    <w:rsid w:val="00655615"/>
    <w:rsid w:val="006557E9"/>
    <w:rsid w:val="00655913"/>
    <w:rsid w:val="00655C6E"/>
    <w:rsid w:val="00655DE0"/>
    <w:rsid w:val="00655E42"/>
    <w:rsid w:val="00656615"/>
    <w:rsid w:val="00656C20"/>
    <w:rsid w:val="00656FAA"/>
    <w:rsid w:val="00657126"/>
    <w:rsid w:val="00657886"/>
    <w:rsid w:val="00657DD5"/>
    <w:rsid w:val="0066015C"/>
    <w:rsid w:val="0066075A"/>
    <w:rsid w:val="00660EC6"/>
    <w:rsid w:val="00661237"/>
    <w:rsid w:val="006615A1"/>
    <w:rsid w:val="006615C3"/>
    <w:rsid w:val="00661766"/>
    <w:rsid w:val="006617B6"/>
    <w:rsid w:val="00662081"/>
    <w:rsid w:val="0066221D"/>
    <w:rsid w:val="006622FA"/>
    <w:rsid w:val="00662626"/>
    <w:rsid w:val="0066267E"/>
    <w:rsid w:val="00662947"/>
    <w:rsid w:val="00662FC4"/>
    <w:rsid w:val="006630E5"/>
    <w:rsid w:val="006632D4"/>
    <w:rsid w:val="00663347"/>
    <w:rsid w:val="006637A9"/>
    <w:rsid w:val="00663971"/>
    <w:rsid w:val="006639E5"/>
    <w:rsid w:val="00663E8B"/>
    <w:rsid w:val="00663EB3"/>
    <w:rsid w:val="0066423A"/>
    <w:rsid w:val="0066432C"/>
    <w:rsid w:val="006648E2"/>
    <w:rsid w:val="00664B9D"/>
    <w:rsid w:val="00664EF1"/>
    <w:rsid w:val="0066505B"/>
    <w:rsid w:val="00665164"/>
    <w:rsid w:val="00665183"/>
    <w:rsid w:val="0066536C"/>
    <w:rsid w:val="006653D4"/>
    <w:rsid w:val="006655D7"/>
    <w:rsid w:val="00665606"/>
    <w:rsid w:val="0066561B"/>
    <w:rsid w:val="00665801"/>
    <w:rsid w:val="00665A54"/>
    <w:rsid w:val="00665E1A"/>
    <w:rsid w:val="00666151"/>
    <w:rsid w:val="00666494"/>
    <w:rsid w:val="00666558"/>
    <w:rsid w:val="0066693D"/>
    <w:rsid w:val="00666C3A"/>
    <w:rsid w:val="00666D49"/>
    <w:rsid w:val="006673C9"/>
    <w:rsid w:val="0066746C"/>
    <w:rsid w:val="00667716"/>
    <w:rsid w:val="00667886"/>
    <w:rsid w:val="006679D1"/>
    <w:rsid w:val="006679DA"/>
    <w:rsid w:val="00667DED"/>
    <w:rsid w:val="006700B1"/>
    <w:rsid w:val="00670660"/>
    <w:rsid w:val="0067080C"/>
    <w:rsid w:val="00670A71"/>
    <w:rsid w:val="00670AD6"/>
    <w:rsid w:val="00670B9E"/>
    <w:rsid w:val="00670D62"/>
    <w:rsid w:val="00670E9E"/>
    <w:rsid w:val="006711AA"/>
    <w:rsid w:val="006716F6"/>
    <w:rsid w:val="00671D73"/>
    <w:rsid w:val="00672190"/>
    <w:rsid w:val="006723AF"/>
    <w:rsid w:val="006726A1"/>
    <w:rsid w:val="00672B5E"/>
    <w:rsid w:val="00672E15"/>
    <w:rsid w:val="00672FE7"/>
    <w:rsid w:val="006736B1"/>
    <w:rsid w:val="006737FA"/>
    <w:rsid w:val="00673A90"/>
    <w:rsid w:val="00674032"/>
    <w:rsid w:val="00674266"/>
    <w:rsid w:val="006747DB"/>
    <w:rsid w:val="006749EB"/>
    <w:rsid w:val="006749F3"/>
    <w:rsid w:val="00674A4D"/>
    <w:rsid w:val="00675089"/>
    <w:rsid w:val="006751AE"/>
    <w:rsid w:val="00675357"/>
    <w:rsid w:val="006753E1"/>
    <w:rsid w:val="00675687"/>
    <w:rsid w:val="00675AFE"/>
    <w:rsid w:val="00675DAC"/>
    <w:rsid w:val="00675EA9"/>
    <w:rsid w:val="00675FA0"/>
    <w:rsid w:val="00676822"/>
    <w:rsid w:val="006769A3"/>
    <w:rsid w:val="00676D3F"/>
    <w:rsid w:val="0067719D"/>
    <w:rsid w:val="0067735F"/>
    <w:rsid w:val="006774FE"/>
    <w:rsid w:val="00677523"/>
    <w:rsid w:val="0067777C"/>
    <w:rsid w:val="00677A14"/>
    <w:rsid w:val="00677A66"/>
    <w:rsid w:val="00677F26"/>
    <w:rsid w:val="006800D1"/>
    <w:rsid w:val="00680294"/>
    <w:rsid w:val="006803A3"/>
    <w:rsid w:val="00680620"/>
    <w:rsid w:val="00680629"/>
    <w:rsid w:val="006806AE"/>
    <w:rsid w:val="00680EF7"/>
    <w:rsid w:val="00680FDB"/>
    <w:rsid w:val="006813EF"/>
    <w:rsid w:val="0068152A"/>
    <w:rsid w:val="0068168A"/>
    <w:rsid w:val="00681742"/>
    <w:rsid w:val="00681A22"/>
    <w:rsid w:val="00681B1A"/>
    <w:rsid w:val="00681B3F"/>
    <w:rsid w:val="00681CAB"/>
    <w:rsid w:val="00681FB2"/>
    <w:rsid w:val="00682176"/>
    <w:rsid w:val="006823C2"/>
    <w:rsid w:val="00682539"/>
    <w:rsid w:val="00682728"/>
    <w:rsid w:val="00682B12"/>
    <w:rsid w:val="006839E6"/>
    <w:rsid w:val="00684495"/>
    <w:rsid w:val="006844AA"/>
    <w:rsid w:val="00684564"/>
    <w:rsid w:val="00684769"/>
    <w:rsid w:val="00684F28"/>
    <w:rsid w:val="00685096"/>
    <w:rsid w:val="00685373"/>
    <w:rsid w:val="00685393"/>
    <w:rsid w:val="006853E9"/>
    <w:rsid w:val="006853F9"/>
    <w:rsid w:val="0068551E"/>
    <w:rsid w:val="006855C4"/>
    <w:rsid w:val="00685773"/>
    <w:rsid w:val="00685CEE"/>
    <w:rsid w:val="0068629A"/>
    <w:rsid w:val="00686903"/>
    <w:rsid w:val="00686E6A"/>
    <w:rsid w:val="00686EAA"/>
    <w:rsid w:val="00686ED9"/>
    <w:rsid w:val="00687394"/>
    <w:rsid w:val="0068789B"/>
    <w:rsid w:val="00687CC7"/>
    <w:rsid w:val="006903CB"/>
    <w:rsid w:val="00690671"/>
    <w:rsid w:val="00690862"/>
    <w:rsid w:val="00690C7F"/>
    <w:rsid w:val="00690FD8"/>
    <w:rsid w:val="00691084"/>
    <w:rsid w:val="006910B1"/>
    <w:rsid w:val="00691321"/>
    <w:rsid w:val="0069135B"/>
    <w:rsid w:val="006914A0"/>
    <w:rsid w:val="0069152F"/>
    <w:rsid w:val="00691639"/>
    <w:rsid w:val="00691719"/>
    <w:rsid w:val="00691ADE"/>
    <w:rsid w:val="00691C4D"/>
    <w:rsid w:val="00691CDB"/>
    <w:rsid w:val="00691CFA"/>
    <w:rsid w:val="00691DE3"/>
    <w:rsid w:val="00692097"/>
    <w:rsid w:val="006921D3"/>
    <w:rsid w:val="00692429"/>
    <w:rsid w:val="006928AE"/>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AA1"/>
    <w:rsid w:val="00695C32"/>
    <w:rsid w:val="00695C80"/>
    <w:rsid w:val="00695CDF"/>
    <w:rsid w:val="006961F1"/>
    <w:rsid w:val="00696A31"/>
    <w:rsid w:val="00696DFA"/>
    <w:rsid w:val="00696EEE"/>
    <w:rsid w:val="00697283"/>
    <w:rsid w:val="00697299"/>
    <w:rsid w:val="00697427"/>
    <w:rsid w:val="006976A6"/>
    <w:rsid w:val="0069784C"/>
    <w:rsid w:val="00697B1C"/>
    <w:rsid w:val="00697BDB"/>
    <w:rsid w:val="00697FDB"/>
    <w:rsid w:val="006A01FC"/>
    <w:rsid w:val="006A02C4"/>
    <w:rsid w:val="006A03FF"/>
    <w:rsid w:val="006A0616"/>
    <w:rsid w:val="006A0A4E"/>
    <w:rsid w:val="006A0A9D"/>
    <w:rsid w:val="006A1EE5"/>
    <w:rsid w:val="006A2239"/>
    <w:rsid w:val="006A2615"/>
    <w:rsid w:val="006A26AE"/>
    <w:rsid w:val="006A2902"/>
    <w:rsid w:val="006A2AAC"/>
    <w:rsid w:val="006A31CB"/>
    <w:rsid w:val="006A3978"/>
    <w:rsid w:val="006A39C5"/>
    <w:rsid w:val="006A3A43"/>
    <w:rsid w:val="006A461E"/>
    <w:rsid w:val="006A4641"/>
    <w:rsid w:val="006A4AF2"/>
    <w:rsid w:val="006A4BD0"/>
    <w:rsid w:val="006A4C1B"/>
    <w:rsid w:val="006A4C33"/>
    <w:rsid w:val="006A5182"/>
    <w:rsid w:val="006A5625"/>
    <w:rsid w:val="006A565A"/>
    <w:rsid w:val="006A59F5"/>
    <w:rsid w:val="006A5A96"/>
    <w:rsid w:val="006A5F28"/>
    <w:rsid w:val="006A60DA"/>
    <w:rsid w:val="006A6695"/>
    <w:rsid w:val="006A6837"/>
    <w:rsid w:val="006A690E"/>
    <w:rsid w:val="006A6B47"/>
    <w:rsid w:val="006A6C34"/>
    <w:rsid w:val="006A6C81"/>
    <w:rsid w:val="006A6F0B"/>
    <w:rsid w:val="006A70CA"/>
    <w:rsid w:val="006A71C2"/>
    <w:rsid w:val="006A747F"/>
    <w:rsid w:val="006A74B6"/>
    <w:rsid w:val="006A7C31"/>
    <w:rsid w:val="006A7D9E"/>
    <w:rsid w:val="006A7EAB"/>
    <w:rsid w:val="006B014D"/>
    <w:rsid w:val="006B0B81"/>
    <w:rsid w:val="006B0D1B"/>
    <w:rsid w:val="006B0F0D"/>
    <w:rsid w:val="006B169B"/>
    <w:rsid w:val="006B199A"/>
    <w:rsid w:val="006B1DE4"/>
    <w:rsid w:val="006B1E27"/>
    <w:rsid w:val="006B2020"/>
    <w:rsid w:val="006B215C"/>
    <w:rsid w:val="006B2408"/>
    <w:rsid w:val="006B2510"/>
    <w:rsid w:val="006B26F9"/>
    <w:rsid w:val="006B2783"/>
    <w:rsid w:val="006B2968"/>
    <w:rsid w:val="006B33CF"/>
    <w:rsid w:val="006B4106"/>
    <w:rsid w:val="006B498F"/>
    <w:rsid w:val="006B49C7"/>
    <w:rsid w:val="006B4BC8"/>
    <w:rsid w:val="006B4F2C"/>
    <w:rsid w:val="006B53A0"/>
    <w:rsid w:val="006B54EF"/>
    <w:rsid w:val="006B5721"/>
    <w:rsid w:val="006B5947"/>
    <w:rsid w:val="006B5999"/>
    <w:rsid w:val="006B6447"/>
    <w:rsid w:val="006B6596"/>
    <w:rsid w:val="006B65C7"/>
    <w:rsid w:val="006B6839"/>
    <w:rsid w:val="006B6C56"/>
    <w:rsid w:val="006B6D88"/>
    <w:rsid w:val="006B6E48"/>
    <w:rsid w:val="006B7090"/>
    <w:rsid w:val="006B722B"/>
    <w:rsid w:val="006B7297"/>
    <w:rsid w:val="006B78D3"/>
    <w:rsid w:val="006B7986"/>
    <w:rsid w:val="006B7CF6"/>
    <w:rsid w:val="006C0188"/>
    <w:rsid w:val="006C0524"/>
    <w:rsid w:val="006C05B5"/>
    <w:rsid w:val="006C0757"/>
    <w:rsid w:val="006C07C6"/>
    <w:rsid w:val="006C0A44"/>
    <w:rsid w:val="006C0B2A"/>
    <w:rsid w:val="006C1171"/>
    <w:rsid w:val="006C13DE"/>
    <w:rsid w:val="006C15A9"/>
    <w:rsid w:val="006C1607"/>
    <w:rsid w:val="006C1D36"/>
    <w:rsid w:val="006C227F"/>
    <w:rsid w:val="006C2396"/>
    <w:rsid w:val="006C29F0"/>
    <w:rsid w:val="006C2A70"/>
    <w:rsid w:val="006C2BDF"/>
    <w:rsid w:val="006C2DC4"/>
    <w:rsid w:val="006C2DCF"/>
    <w:rsid w:val="006C2FC6"/>
    <w:rsid w:val="006C31D2"/>
    <w:rsid w:val="006C346E"/>
    <w:rsid w:val="006C34CE"/>
    <w:rsid w:val="006C3714"/>
    <w:rsid w:val="006C437E"/>
    <w:rsid w:val="006C4803"/>
    <w:rsid w:val="006C4816"/>
    <w:rsid w:val="006C48D5"/>
    <w:rsid w:val="006C4F8E"/>
    <w:rsid w:val="006C52CE"/>
    <w:rsid w:val="006C5323"/>
    <w:rsid w:val="006C53CD"/>
    <w:rsid w:val="006C54A7"/>
    <w:rsid w:val="006C5661"/>
    <w:rsid w:val="006C56F3"/>
    <w:rsid w:val="006C5700"/>
    <w:rsid w:val="006C5D96"/>
    <w:rsid w:val="006C5E39"/>
    <w:rsid w:val="006C630F"/>
    <w:rsid w:val="006C6444"/>
    <w:rsid w:val="006C6ACD"/>
    <w:rsid w:val="006C6D5B"/>
    <w:rsid w:val="006C70CD"/>
    <w:rsid w:val="006C7AD7"/>
    <w:rsid w:val="006C7DDF"/>
    <w:rsid w:val="006C7FF9"/>
    <w:rsid w:val="006D028A"/>
    <w:rsid w:val="006D04E8"/>
    <w:rsid w:val="006D066E"/>
    <w:rsid w:val="006D06AD"/>
    <w:rsid w:val="006D0CDF"/>
    <w:rsid w:val="006D0F32"/>
    <w:rsid w:val="006D16F5"/>
    <w:rsid w:val="006D2909"/>
    <w:rsid w:val="006D31F6"/>
    <w:rsid w:val="006D32D4"/>
    <w:rsid w:val="006D352A"/>
    <w:rsid w:val="006D355A"/>
    <w:rsid w:val="006D3A67"/>
    <w:rsid w:val="006D3E0E"/>
    <w:rsid w:val="006D41B7"/>
    <w:rsid w:val="006D4341"/>
    <w:rsid w:val="006D4372"/>
    <w:rsid w:val="006D4680"/>
    <w:rsid w:val="006D47F5"/>
    <w:rsid w:val="006D4A72"/>
    <w:rsid w:val="006D4F0C"/>
    <w:rsid w:val="006D5295"/>
    <w:rsid w:val="006D52AA"/>
    <w:rsid w:val="006D52C1"/>
    <w:rsid w:val="006D54E8"/>
    <w:rsid w:val="006D5718"/>
    <w:rsid w:val="006D5793"/>
    <w:rsid w:val="006D67A2"/>
    <w:rsid w:val="006D68E2"/>
    <w:rsid w:val="006D6DC0"/>
    <w:rsid w:val="006D74D0"/>
    <w:rsid w:val="006D75E2"/>
    <w:rsid w:val="006D76C1"/>
    <w:rsid w:val="006D7A70"/>
    <w:rsid w:val="006E0280"/>
    <w:rsid w:val="006E02C6"/>
    <w:rsid w:val="006E03F1"/>
    <w:rsid w:val="006E0EC2"/>
    <w:rsid w:val="006E0F3E"/>
    <w:rsid w:val="006E0F56"/>
    <w:rsid w:val="006E1097"/>
    <w:rsid w:val="006E179B"/>
    <w:rsid w:val="006E2EA3"/>
    <w:rsid w:val="006E2F4B"/>
    <w:rsid w:val="006E312F"/>
    <w:rsid w:val="006E3335"/>
    <w:rsid w:val="006E3643"/>
    <w:rsid w:val="006E3D08"/>
    <w:rsid w:val="006E3D5B"/>
    <w:rsid w:val="006E3DFF"/>
    <w:rsid w:val="006E3E9D"/>
    <w:rsid w:val="006E506F"/>
    <w:rsid w:val="006E52C0"/>
    <w:rsid w:val="006E58BC"/>
    <w:rsid w:val="006E5A22"/>
    <w:rsid w:val="006E5AA4"/>
    <w:rsid w:val="006E616F"/>
    <w:rsid w:val="006E631F"/>
    <w:rsid w:val="006E6AB1"/>
    <w:rsid w:val="006E6DFE"/>
    <w:rsid w:val="006E735E"/>
    <w:rsid w:val="006E744A"/>
    <w:rsid w:val="006E7615"/>
    <w:rsid w:val="006E7B57"/>
    <w:rsid w:val="006E7CC4"/>
    <w:rsid w:val="006E7F9A"/>
    <w:rsid w:val="006F01FB"/>
    <w:rsid w:val="006F1115"/>
    <w:rsid w:val="006F1267"/>
    <w:rsid w:val="006F12FF"/>
    <w:rsid w:val="006F1512"/>
    <w:rsid w:val="006F163B"/>
    <w:rsid w:val="006F197F"/>
    <w:rsid w:val="006F1AB8"/>
    <w:rsid w:val="006F1E91"/>
    <w:rsid w:val="006F1F27"/>
    <w:rsid w:val="006F2196"/>
    <w:rsid w:val="006F27D5"/>
    <w:rsid w:val="006F27EA"/>
    <w:rsid w:val="006F2909"/>
    <w:rsid w:val="006F2A81"/>
    <w:rsid w:val="006F2D01"/>
    <w:rsid w:val="006F2EC6"/>
    <w:rsid w:val="006F308F"/>
    <w:rsid w:val="006F322D"/>
    <w:rsid w:val="006F3252"/>
    <w:rsid w:val="006F32D0"/>
    <w:rsid w:val="006F3592"/>
    <w:rsid w:val="006F3596"/>
    <w:rsid w:val="006F40FD"/>
    <w:rsid w:val="006F4207"/>
    <w:rsid w:val="006F43C1"/>
    <w:rsid w:val="006F49BE"/>
    <w:rsid w:val="006F4C28"/>
    <w:rsid w:val="006F5724"/>
    <w:rsid w:val="006F58DB"/>
    <w:rsid w:val="006F5E7D"/>
    <w:rsid w:val="006F636F"/>
    <w:rsid w:val="006F66F2"/>
    <w:rsid w:val="006F6CA4"/>
    <w:rsid w:val="006F6F2C"/>
    <w:rsid w:val="006F6F46"/>
    <w:rsid w:val="006F6F9F"/>
    <w:rsid w:val="006F7242"/>
    <w:rsid w:val="006F75F0"/>
    <w:rsid w:val="006F774C"/>
    <w:rsid w:val="006F7817"/>
    <w:rsid w:val="006F7C1E"/>
    <w:rsid w:val="006F7CE7"/>
    <w:rsid w:val="006F7D72"/>
    <w:rsid w:val="006F7E21"/>
    <w:rsid w:val="006F7F73"/>
    <w:rsid w:val="0070022B"/>
    <w:rsid w:val="0070096F"/>
    <w:rsid w:val="00700A07"/>
    <w:rsid w:val="00700BA0"/>
    <w:rsid w:val="0070127F"/>
    <w:rsid w:val="0070146C"/>
    <w:rsid w:val="0070149C"/>
    <w:rsid w:val="007015DA"/>
    <w:rsid w:val="0070174E"/>
    <w:rsid w:val="0070177C"/>
    <w:rsid w:val="00701862"/>
    <w:rsid w:val="00701A5D"/>
    <w:rsid w:val="00701C60"/>
    <w:rsid w:val="00701C89"/>
    <w:rsid w:val="00702053"/>
    <w:rsid w:val="0070209B"/>
    <w:rsid w:val="00702417"/>
    <w:rsid w:val="00703117"/>
    <w:rsid w:val="0070352B"/>
    <w:rsid w:val="0070404D"/>
    <w:rsid w:val="00704E14"/>
    <w:rsid w:val="00704E61"/>
    <w:rsid w:val="00704ECA"/>
    <w:rsid w:val="0070503C"/>
    <w:rsid w:val="00705C06"/>
    <w:rsid w:val="00705CCE"/>
    <w:rsid w:val="00705E08"/>
    <w:rsid w:val="0070608F"/>
    <w:rsid w:val="007066C9"/>
    <w:rsid w:val="007067B9"/>
    <w:rsid w:val="00706B0B"/>
    <w:rsid w:val="00706E7B"/>
    <w:rsid w:val="00707499"/>
    <w:rsid w:val="00707FDF"/>
    <w:rsid w:val="00710232"/>
    <w:rsid w:val="00710267"/>
    <w:rsid w:val="007105A8"/>
    <w:rsid w:val="00710750"/>
    <w:rsid w:val="00710B99"/>
    <w:rsid w:val="00711051"/>
    <w:rsid w:val="0071106E"/>
    <w:rsid w:val="007110B2"/>
    <w:rsid w:val="0071150F"/>
    <w:rsid w:val="00711513"/>
    <w:rsid w:val="00711724"/>
    <w:rsid w:val="00711D8A"/>
    <w:rsid w:val="00712025"/>
    <w:rsid w:val="007123F2"/>
    <w:rsid w:val="007128EA"/>
    <w:rsid w:val="00712CA0"/>
    <w:rsid w:val="00712CC2"/>
    <w:rsid w:val="00712E28"/>
    <w:rsid w:val="00713074"/>
    <w:rsid w:val="00713133"/>
    <w:rsid w:val="0071329E"/>
    <w:rsid w:val="0071343A"/>
    <w:rsid w:val="00713957"/>
    <w:rsid w:val="00713D19"/>
    <w:rsid w:val="00713E74"/>
    <w:rsid w:val="007141BD"/>
    <w:rsid w:val="0071447B"/>
    <w:rsid w:val="007149E1"/>
    <w:rsid w:val="00714C73"/>
    <w:rsid w:val="00714D5F"/>
    <w:rsid w:val="00714F5A"/>
    <w:rsid w:val="00715120"/>
    <w:rsid w:val="00715281"/>
    <w:rsid w:val="00715638"/>
    <w:rsid w:val="007156D2"/>
    <w:rsid w:val="007157DB"/>
    <w:rsid w:val="00715CFF"/>
    <w:rsid w:val="00715D5D"/>
    <w:rsid w:val="007160C2"/>
    <w:rsid w:val="00716376"/>
    <w:rsid w:val="00716455"/>
    <w:rsid w:val="00716A2E"/>
    <w:rsid w:val="00717519"/>
    <w:rsid w:val="007175D0"/>
    <w:rsid w:val="00717DB0"/>
    <w:rsid w:val="00717F69"/>
    <w:rsid w:val="00720181"/>
    <w:rsid w:val="007204C5"/>
    <w:rsid w:val="00720B18"/>
    <w:rsid w:val="00720CCD"/>
    <w:rsid w:val="00720EA6"/>
    <w:rsid w:val="00720EF3"/>
    <w:rsid w:val="007213E0"/>
    <w:rsid w:val="007217FE"/>
    <w:rsid w:val="00721949"/>
    <w:rsid w:val="00721DA8"/>
    <w:rsid w:val="00721F04"/>
    <w:rsid w:val="0072212B"/>
    <w:rsid w:val="007222E3"/>
    <w:rsid w:val="00723262"/>
    <w:rsid w:val="00723466"/>
    <w:rsid w:val="0072395A"/>
    <w:rsid w:val="00723C4E"/>
    <w:rsid w:val="0072463C"/>
    <w:rsid w:val="00724781"/>
    <w:rsid w:val="007247B8"/>
    <w:rsid w:val="00724850"/>
    <w:rsid w:val="0072515F"/>
    <w:rsid w:val="007252CC"/>
    <w:rsid w:val="00725417"/>
    <w:rsid w:val="007255C3"/>
    <w:rsid w:val="00725834"/>
    <w:rsid w:val="00726413"/>
    <w:rsid w:val="0072761A"/>
    <w:rsid w:val="007278E7"/>
    <w:rsid w:val="007278EF"/>
    <w:rsid w:val="00727B0B"/>
    <w:rsid w:val="0073011F"/>
    <w:rsid w:val="00730131"/>
    <w:rsid w:val="00730327"/>
    <w:rsid w:val="007307C7"/>
    <w:rsid w:val="007309AA"/>
    <w:rsid w:val="007309B8"/>
    <w:rsid w:val="00730B84"/>
    <w:rsid w:val="00730E64"/>
    <w:rsid w:val="0073146A"/>
    <w:rsid w:val="0073155F"/>
    <w:rsid w:val="00731864"/>
    <w:rsid w:val="00731D0C"/>
    <w:rsid w:val="00732006"/>
    <w:rsid w:val="00732050"/>
    <w:rsid w:val="00732342"/>
    <w:rsid w:val="00732AD3"/>
    <w:rsid w:val="00733847"/>
    <w:rsid w:val="007339F4"/>
    <w:rsid w:val="00733D7A"/>
    <w:rsid w:val="007340DE"/>
    <w:rsid w:val="007347EA"/>
    <w:rsid w:val="007351AC"/>
    <w:rsid w:val="007351E7"/>
    <w:rsid w:val="007352CC"/>
    <w:rsid w:val="00735569"/>
    <w:rsid w:val="0073570C"/>
    <w:rsid w:val="00735743"/>
    <w:rsid w:val="00735DF4"/>
    <w:rsid w:val="007361B3"/>
    <w:rsid w:val="00736248"/>
    <w:rsid w:val="007363C8"/>
    <w:rsid w:val="007364E6"/>
    <w:rsid w:val="00736A72"/>
    <w:rsid w:val="00736F39"/>
    <w:rsid w:val="00736FD5"/>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AA5"/>
    <w:rsid w:val="00740B48"/>
    <w:rsid w:val="00740D7F"/>
    <w:rsid w:val="0074138A"/>
    <w:rsid w:val="00741856"/>
    <w:rsid w:val="00741D54"/>
    <w:rsid w:val="00742041"/>
    <w:rsid w:val="007423B9"/>
    <w:rsid w:val="007423DE"/>
    <w:rsid w:val="007425B4"/>
    <w:rsid w:val="00742810"/>
    <w:rsid w:val="00742A85"/>
    <w:rsid w:val="00742CBC"/>
    <w:rsid w:val="00742D57"/>
    <w:rsid w:val="007431FB"/>
    <w:rsid w:val="0074364D"/>
    <w:rsid w:val="00743967"/>
    <w:rsid w:val="00743A9C"/>
    <w:rsid w:val="00743C85"/>
    <w:rsid w:val="0074403E"/>
    <w:rsid w:val="007444C4"/>
    <w:rsid w:val="007446E6"/>
    <w:rsid w:val="0074487F"/>
    <w:rsid w:val="0074488E"/>
    <w:rsid w:val="0074498B"/>
    <w:rsid w:val="00744EE2"/>
    <w:rsid w:val="00745229"/>
    <w:rsid w:val="0074543F"/>
    <w:rsid w:val="00745507"/>
    <w:rsid w:val="00745971"/>
    <w:rsid w:val="00745D98"/>
    <w:rsid w:val="00745E54"/>
    <w:rsid w:val="007470E2"/>
    <w:rsid w:val="007472B5"/>
    <w:rsid w:val="007472D5"/>
    <w:rsid w:val="00747328"/>
    <w:rsid w:val="00747404"/>
    <w:rsid w:val="00747625"/>
    <w:rsid w:val="007478CE"/>
    <w:rsid w:val="00747FEB"/>
    <w:rsid w:val="0075008E"/>
    <w:rsid w:val="007500CB"/>
    <w:rsid w:val="00750253"/>
    <w:rsid w:val="00750477"/>
    <w:rsid w:val="00750991"/>
    <w:rsid w:val="00750DDF"/>
    <w:rsid w:val="00750F3C"/>
    <w:rsid w:val="00751696"/>
    <w:rsid w:val="00751CFA"/>
    <w:rsid w:val="00751FDC"/>
    <w:rsid w:val="0075280F"/>
    <w:rsid w:val="007528B8"/>
    <w:rsid w:val="00752C7A"/>
    <w:rsid w:val="007530D3"/>
    <w:rsid w:val="0075337B"/>
    <w:rsid w:val="00753873"/>
    <w:rsid w:val="00753F01"/>
    <w:rsid w:val="00753F6A"/>
    <w:rsid w:val="00754149"/>
    <w:rsid w:val="0075485F"/>
    <w:rsid w:val="00754DDF"/>
    <w:rsid w:val="00754EA8"/>
    <w:rsid w:val="007550E8"/>
    <w:rsid w:val="0075535E"/>
    <w:rsid w:val="007555B1"/>
    <w:rsid w:val="00755DBC"/>
    <w:rsid w:val="00756634"/>
    <w:rsid w:val="007569A0"/>
    <w:rsid w:val="007569E8"/>
    <w:rsid w:val="00756B45"/>
    <w:rsid w:val="00756BAF"/>
    <w:rsid w:val="00756E13"/>
    <w:rsid w:val="00757053"/>
    <w:rsid w:val="00757079"/>
    <w:rsid w:val="00757172"/>
    <w:rsid w:val="007572D2"/>
    <w:rsid w:val="00757591"/>
    <w:rsid w:val="00757768"/>
    <w:rsid w:val="00757A8E"/>
    <w:rsid w:val="00757B8D"/>
    <w:rsid w:val="00757D4A"/>
    <w:rsid w:val="00760471"/>
    <w:rsid w:val="00760AD5"/>
    <w:rsid w:val="0076100D"/>
    <w:rsid w:val="007611B6"/>
    <w:rsid w:val="0076146C"/>
    <w:rsid w:val="007614FB"/>
    <w:rsid w:val="00761754"/>
    <w:rsid w:val="0076179C"/>
    <w:rsid w:val="00761C68"/>
    <w:rsid w:val="00761DE3"/>
    <w:rsid w:val="00761EEB"/>
    <w:rsid w:val="00761FDC"/>
    <w:rsid w:val="00762076"/>
    <w:rsid w:val="00762079"/>
    <w:rsid w:val="00762157"/>
    <w:rsid w:val="00762531"/>
    <w:rsid w:val="00762E12"/>
    <w:rsid w:val="0076382E"/>
    <w:rsid w:val="00764030"/>
    <w:rsid w:val="007640E1"/>
    <w:rsid w:val="007641A7"/>
    <w:rsid w:val="0076426F"/>
    <w:rsid w:val="007648B0"/>
    <w:rsid w:val="00764AB7"/>
    <w:rsid w:val="00764FAD"/>
    <w:rsid w:val="007659EE"/>
    <w:rsid w:val="00765E40"/>
    <w:rsid w:val="00766230"/>
    <w:rsid w:val="007665A4"/>
    <w:rsid w:val="007666E5"/>
    <w:rsid w:val="0076673D"/>
    <w:rsid w:val="00766784"/>
    <w:rsid w:val="00766AB3"/>
    <w:rsid w:val="00766F45"/>
    <w:rsid w:val="00767074"/>
    <w:rsid w:val="007670AF"/>
    <w:rsid w:val="007670E9"/>
    <w:rsid w:val="007673DF"/>
    <w:rsid w:val="007679D4"/>
    <w:rsid w:val="00767AC8"/>
    <w:rsid w:val="00767E01"/>
    <w:rsid w:val="00767EA7"/>
    <w:rsid w:val="00770091"/>
    <w:rsid w:val="0077016E"/>
    <w:rsid w:val="0077018E"/>
    <w:rsid w:val="0077079C"/>
    <w:rsid w:val="00770B75"/>
    <w:rsid w:val="007719F4"/>
    <w:rsid w:val="00771A62"/>
    <w:rsid w:val="00771A77"/>
    <w:rsid w:val="00771B8B"/>
    <w:rsid w:val="00771DA2"/>
    <w:rsid w:val="00772190"/>
    <w:rsid w:val="007727B4"/>
    <w:rsid w:val="00772A4C"/>
    <w:rsid w:val="00772E6E"/>
    <w:rsid w:val="00773034"/>
    <w:rsid w:val="00773223"/>
    <w:rsid w:val="00774208"/>
    <w:rsid w:val="00774604"/>
    <w:rsid w:val="0077486C"/>
    <w:rsid w:val="00774A87"/>
    <w:rsid w:val="00775643"/>
    <w:rsid w:val="00775773"/>
    <w:rsid w:val="00775B6A"/>
    <w:rsid w:val="00775B8E"/>
    <w:rsid w:val="00776057"/>
    <w:rsid w:val="00776231"/>
    <w:rsid w:val="00776516"/>
    <w:rsid w:val="00776C2A"/>
    <w:rsid w:val="00776F25"/>
    <w:rsid w:val="00776F3C"/>
    <w:rsid w:val="007772A3"/>
    <w:rsid w:val="007772AB"/>
    <w:rsid w:val="0077743E"/>
    <w:rsid w:val="007774D5"/>
    <w:rsid w:val="0077775E"/>
    <w:rsid w:val="0077798F"/>
    <w:rsid w:val="00780468"/>
    <w:rsid w:val="007810A4"/>
    <w:rsid w:val="0078133D"/>
    <w:rsid w:val="00782494"/>
    <w:rsid w:val="007825C8"/>
    <w:rsid w:val="00782678"/>
    <w:rsid w:val="007827AE"/>
    <w:rsid w:val="007827B4"/>
    <w:rsid w:val="00782EA5"/>
    <w:rsid w:val="00782F49"/>
    <w:rsid w:val="00782F90"/>
    <w:rsid w:val="007833FC"/>
    <w:rsid w:val="007834B5"/>
    <w:rsid w:val="00783649"/>
    <w:rsid w:val="00783E47"/>
    <w:rsid w:val="00783F6D"/>
    <w:rsid w:val="007840E0"/>
    <w:rsid w:val="00784359"/>
    <w:rsid w:val="00784618"/>
    <w:rsid w:val="007846EA"/>
    <w:rsid w:val="00784A33"/>
    <w:rsid w:val="00785A39"/>
    <w:rsid w:val="00785AA1"/>
    <w:rsid w:val="00785DEE"/>
    <w:rsid w:val="00785FE3"/>
    <w:rsid w:val="00786203"/>
    <w:rsid w:val="0078671F"/>
    <w:rsid w:val="007867C9"/>
    <w:rsid w:val="00786A49"/>
    <w:rsid w:val="007871BE"/>
    <w:rsid w:val="007871F7"/>
    <w:rsid w:val="00787530"/>
    <w:rsid w:val="007906F3"/>
    <w:rsid w:val="00790AF7"/>
    <w:rsid w:val="00790BB4"/>
    <w:rsid w:val="00791017"/>
    <w:rsid w:val="0079110B"/>
    <w:rsid w:val="0079134F"/>
    <w:rsid w:val="0079160F"/>
    <w:rsid w:val="007917DF"/>
    <w:rsid w:val="00791987"/>
    <w:rsid w:val="00791F6F"/>
    <w:rsid w:val="00792111"/>
    <w:rsid w:val="00792746"/>
    <w:rsid w:val="007929CA"/>
    <w:rsid w:val="00792AE6"/>
    <w:rsid w:val="00792F2B"/>
    <w:rsid w:val="00792FA6"/>
    <w:rsid w:val="007930F2"/>
    <w:rsid w:val="00793265"/>
    <w:rsid w:val="007938C8"/>
    <w:rsid w:val="00793971"/>
    <w:rsid w:val="00793B50"/>
    <w:rsid w:val="00793B63"/>
    <w:rsid w:val="00793E12"/>
    <w:rsid w:val="00793EAB"/>
    <w:rsid w:val="00793FDE"/>
    <w:rsid w:val="0079412D"/>
    <w:rsid w:val="00794C9B"/>
    <w:rsid w:val="00794E30"/>
    <w:rsid w:val="007951A8"/>
    <w:rsid w:val="00795374"/>
    <w:rsid w:val="007953F3"/>
    <w:rsid w:val="00795B51"/>
    <w:rsid w:val="00795ED7"/>
    <w:rsid w:val="007969AA"/>
    <w:rsid w:val="00796F12"/>
    <w:rsid w:val="00796F14"/>
    <w:rsid w:val="0079739C"/>
    <w:rsid w:val="007974EB"/>
    <w:rsid w:val="007976D8"/>
    <w:rsid w:val="007977B6"/>
    <w:rsid w:val="0079782F"/>
    <w:rsid w:val="007979B5"/>
    <w:rsid w:val="007979DE"/>
    <w:rsid w:val="00797DCB"/>
    <w:rsid w:val="00797ECD"/>
    <w:rsid w:val="007A0504"/>
    <w:rsid w:val="007A05EB"/>
    <w:rsid w:val="007A0709"/>
    <w:rsid w:val="007A0FC9"/>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197"/>
    <w:rsid w:val="007A423E"/>
    <w:rsid w:val="007A43B5"/>
    <w:rsid w:val="007A443A"/>
    <w:rsid w:val="007A44A3"/>
    <w:rsid w:val="007A458E"/>
    <w:rsid w:val="007A4995"/>
    <w:rsid w:val="007A4E09"/>
    <w:rsid w:val="007A4F48"/>
    <w:rsid w:val="007A4FDC"/>
    <w:rsid w:val="007A59FF"/>
    <w:rsid w:val="007A5E9D"/>
    <w:rsid w:val="007A600C"/>
    <w:rsid w:val="007A6105"/>
    <w:rsid w:val="007A6124"/>
    <w:rsid w:val="007A625C"/>
    <w:rsid w:val="007A63D1"/>
    <w:rsid w:val="007A64D9"/>
    <w:rsid w:val="007A6699"/>
    <w:rsid w:val="007A68E5"/>
    <w:rsid w:val="007A6EF1"/>
    <w:rsid w:val="007A713F"/>
    <w:rsid w:val="007A74B8"/>
    <w:rsid w:val="007A76D9"/>
    <w:rsid w:val="007A7A4E"/>
    <w:rsid w:val="007B0309"/>
    <w:rsid w:val="007B0327"/>
    <w:rsid w:val="007B0926"/>
    <w:rsid w:val="007B0AF9"/>
    <w:rsid w:val="007B0E22"/>
    <w:rsid w:val="007B1146"/>
    <w:rsid w:val="007B11A4"/>
    <w:rsid w:val="007B1378"/>
    <w:rsid w:val="007B1B52"/>
    <w:rsid w:val="007B2488"/>
    <w:rsid w:val="007B28D5"/>
    <w:rsid w:val="007B2A89"/>
    <w:rsid w:val="007B2C39"/>
    <w:rsid w:val="007B2D29"/>
    <w:rsid w:val="007B2FBC"/>
    <w:rsid w:val="007B30F7"/>
    <w:rsid w:val="007B3649"/>
    <w:rsid w:val="007B3969"/>
    <w:rsid w:val="007B3B72"/>
    <w:rsid w:val="007B3E01"/>
    <w:rsid w:val="007B44F4"/>
    <w:rsid w:val="007B4811"/>
    <w:rsid w:val="007B4F7C"/>
    <w:rsid w:val="007B50A1"/>
    <w:rsid w:val="007B577B"/>
    <w:rsid w:val="007B5A96"/>
    <w:rsid w:val="007B5B54"/>
    <w:rsid w:val="007B612E"/>
    <w:rsid w:val="007B67BE"/>
    <w:rsid w:val="007B6E2F"/>
    <w:rsid w:val="007B7324"/>
    <w:rsid w:val="007B7442"/>
    <w:rsid w:val="007B758C"/>
    <w:rsid w:val="007B7BC1"/>
    <w:rsid w:val="007C000F"/>
    <w:rsid w:val="007C006C"/>
    <w:rsid w:val="007C008F"/>
    <w:rsid w:val="007C07A9"/>
    <w:rsid w:val="007C08CD"/>
    <w:rsid w:val="007C0F4C"/>
    <w:rsid w:val="007C10CD"/>
    <w:rsid w:val="007C1651"/>
    <w:rsid w:val="007C1789"/>
    <w:rsid w:val="007C1930"/>
    <w:rsid w:val="007C1ACB"/>
    <w:rsid w:val="007C1AD9"/>
    <w:rsid w:val="007C1BD4"/>
    <w:rsid w:val="007C20A4"/>
    <w:rsid w:val="007C235B"/>
    <w:rsid w:val="007C2428"/>
    <w:rsid w:val="007C2682"/>
    <w:rsid w:val="007C26EB"/>
    <w:rsid w:val="007C275A"/>
    <w:rsid w:val="007C2B00"/>
    <w:rsid w:val="007C2B08"/>
    <w:rsid w:val="007C2BE3"/>
    <w:rsid w:val="007C31F0"/>
    <w:rsid w:val="007C3231"/>
    <w:rsid w:val="007C333D"/>
    <w:rsid w:val="007C335F"/>
    <w:rsid w:val="007C338B"/>
    <w:rsid w:val="007C37FC"/>
    <w:rsid w:val="007C3828"/>
    <w:rsid w:val="007C3A23"/>
    <w:rsid w:val="007C3CAB"/>
    <w:rsid w:val="007C3F83"/>
    <w:rsid w:val="007C4071"/>
    <w:rsid w:val="007C42F9"/>
    <w:rsid w:val="007C4347"/>
    <w:rsid w:val="007C4513"/>
    <w:rsid w:val="007C4F4F"/>
    <w:rsid w:val="007C4FF9"/>
    <w:rsid w:val="007C50B3"/>
    <w:rsid w:val="007C51E2"/>
    <w:rsid w:val="007C56FF"/>
    <w:rsid w:val="007C579A"/>
    <w:rsid w:val="007C59C5"/>
    <w:rsid w:val="007C5A0E"/>
    <w:rsid w:val="007C5A50"/>
    <w:rsid w:val="007C5FA2"/>
    <w:rsid w:val="007C6052"/>
    <w:rsid w:val="007C6366"/>
    <w:rsid w:val="007C6CF5"/>
    <w:rsid w:val="007C6E52"/>
    <w:rsid w:val="007C7211"/>
    <w:rsid w:val="007C770B"/>
    <w:rsid w:val="007C782B"/>
    <w:rsid w:val="007C7C7E"/>
    <w:rsid w:val="007C7F3C"/>
    <w:rsid w:val="007C7F8D"/>
    <w:rsid w:val="007D01A8"/>
    <w:rsid w:val="007D057D"/>
    <w:rsid w:val="007D09B6"/>
    <w:rsid w:val="007D0EFA"/>
    <w:rsid w:val="007D12AC"/>
    <w:rsid w:val="007D144C"/>
    <w:rsid w:val="007D1A65"/>
    <w:rsid w:val="007D1B27"/>
    <w:rsid w:val="007D1E2E"/>
    <w:rsid w:val="007D2492"/>
    <w:rsid w:val="007D2532"/>
    <w:rsid w:val="007D2699"/>
    <w:rsid w:val="007D26D6"/>
    <w:rsid w:val="007D2BA6"/>
    <w:rsid w:val="007D2C9B"/>
    <w:rsid w:val="007D2DE8"/>
    <w:rsid w:val="007D3109"/>
    <w:rsid w:val="007D3209"/>
    <w:rsid w:val="007D38A7"/>
    <w:rsid w:val="007D3EBF"/>
    <w:rsid w:val="007D417A"/>
    <w:rsid w:val="007D46A4"/>
    <w:rsid w:val="007D46EE"/>
    <w:rsid w:val="007D4833"/>
    <w:rsid w:val="007D4E31"/>
    <w:rsid w:val="007D4E90"/>
    <w:rsid w:val="007D52CC"/>
    <w:rsid w:val="007D59F7"/>
    <w:rsid w:val="007D5E8D"/>
    <w:rsid w:val="007D5E9F"/>
    <w:rsid w:val="007D615C"/>
    <w:rsid w:val="007D6454"/>
    <w:rsid w:val="007D64A8"/>
    <w:rsid w:val="007D6506"/>
    <w:rsid w:val="007D67FE"/>
    <w:rsid w:val="007D6B88"/>
    <w:rsid w:val="007D6C99"/>
    <w:rsid w:val="007D6F38"/>
    <w:rsid w:val="007D6FEC"/>
    <w:rsid w:val="007D77D5"/>
    <w:rsid w:val="007D780D"/>
    <w:rsid w:val="007D7D02"/>
    <w:rsid w:val="007E0245"/>
    <w:rsid w:val="007E0289"/>
    <w:rsid w:val="007E03B2"/>
    <w:rsid w:val="007E041B"/>
    <w:rsid w:val="007E095E"/>
    <w:rsid w:val="007E1131"/>
    <w:rsid w:val="007E150B"/>
    <w:rsid w:val="007E1A00"/>
    <w:rsid w:val="007E1A62"/>
    <w:rsid w:val="007E1AE2"/>
    <w:rsid w:val="007E1E13"/>
    <w:rsid w:val="007E224D"/>
    <w:rsid w:val="007E23B3"/>
    <w:rsid w:val="007E24F1"/>
    <w:rsid w:val="007E26A0"/>
    <w:rsid w:val="007E2A97"/>
    <w:rsid w:val="007E2B32"/>
    <w:rsid w:val="007E2F1D"/>
    <w:rsid w:val="007E2FFF"/>
    <w:rsid w:val="007E3346"/>
    <w:rsid w:val="007E33C6"/>
    <w:rsid w:val="007E34E4"/>
    <w:rsid w:val="007E3971"/>
    <w:rsid w:val="007E3AC0"/>
    <w:rsid w:val="007E3ACA"/>
    <w:rsid w:val="007E3C95"/>
    <w:rsid w:val="007E3D5E"/>
    <w:rsid w:val="007E3FB5"/>
    <w:rsid w:val="007E40F2"/>
    <w:rsid w:val="007E4567"/>
    <w:rsid w:val="007E52DD"/>
    <w:rsid w:val="007E5431"/>
    <w:rsid w:val="007E55E1"/>
    <w:rsid w:val="007E56FD"/>
    <w:rsid w:val="007E5A8D"/>
    <w:rsid w:val="007E5AA1"/>
    <w:rsid w:val="007E5AC4"/>
    <w:rsid w:val="007E5EF5"/>
    <w:rsid w:val="007E640F"/>
    <w:rsid w:val="007E6B1A"/>
    <w:rsid w:val="007E6E13"/>
    <w:rsid w:val="007E6F81"/>
    <w:rsid w:val="007E72E5"/>
    <w:rsid w:val="007E75BF"/>
    <w:rsid w:val="007E76B2"/>
    <w:rsid w:val="007F0051"/>
    <w:rsid w:val="007F0310"/>
    <w:rsid w:val="007F0431"/>
    <w:rsid w:val="007F0663"/>
    <w:rsid w:val="007F07A3"/>
    <w:rsid w:val="007F0A2A"/>
    <w:rsid w:val="007F0B39"/>
    <w:rsid w:val="007F13C9"/>
    <w:rsid w:val="007F1513"/>
    <w:rsid w:val="007F1528"/>
    <w:rsid w:val="007F15AF"/>
    <w:rsid w:val="007F1650"/>
    <w:rsid w:val="007F196D"/>
    <w:rsid w:val="007F2014"/>
    <w:rsid w:val="007F2118"/>
    <w:rsid w:val="007F217B"/>
    <w:rsid w:val="007F264C"/>
    <w:rsid w:val="007F291A"/>
    <w:rsid w:val="007F2958"/>
    <w:rsid w:val="007F2B92"/>
    <w:rsid w:val="007F2E9B"/>
    <w:rsid w:val="007F334D"/>
    <w:rsid w:val="007F3364"/>
    <w:rsid w:val="007F35E7"/>
    <w:rsid w:val="007F3B33"/>
    <w:rsid w:val="007F3BCC"/>
    <w:rsid w:val="007F40DB"/>
    <w:rsid w:val="007F4707"/>
    <w:rsid w:val="007F484C"/>
    <w:rsid w:val="007F4E9E"/>
    <w:rsid w:val="007F4EE0"/>
    <w:rsid w:val="007F545D"/>
    <w:rsid w:val="007F54DA"/>
    <w:rsid w:val="007F5879"/>
    <w:rsid w:val="007F58F7"/>
    <w:rsid w:val="007F5AE0"/>
    <w:rsid w:val="007F5B8B"/>
    <w:rsid w:val="007F66B3"/>
    <w:rsid w:val="007F679C"/>
    <w:rsid w:val="007F67B1"/>
    <w:rsid w:val="007F6C3F"/>
    <w:rsid w:val="007F6D1B"/>
    <w:rsid w:val="007F6D93"/>
    <w:rsid w:val="007F6EAF"/>
    <w:rsid w:val="007F7099"/>
    <w:rsid w:val="007F7252"/>
    <w:rsid w:val="007F72BB"/>
    <w:rsid w:val="007F74F8"/>
    <w:rsid w:val="007F7529"/>
    <w:rsid w:val="007F78E8"/>
    <w:rsid w:val="007F793B"/>
    <w:rsid w:val="007F7B13"/>
    <w:rsid w:val="0080040A"/>
    <w:rsid w:val="0080043E"/>
    <w:rsid w:val="00801A44"/>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4C2"/>
    <w:rsid w:val="00804B07"/>
    <w:rsid w:val="00804CEC"/>
    <w:rsid w:val="008050C6"/>
    <w:rsid w:val="00805344"/>
    <w:rsid w:val="00805D3F"/>
    <w:rsid w:val="00806016"/>
    <w:rsid w:val="00806155"/>
    <w:rsid w:val="0080627F"/>
    <w:rsid w:val="008062BB"/>
    <w:rsid w:val="00806317"/>
    <w:rsid w:val="008066D5"/>
    <w:rsid w:val="00806853"/>
    <w:rsid w:val="008068DF"/>
    <w:rsid w:val="00806CCB"/>
    <w:rsid w:val="00806D7E"/>
    <w:rsid w:val="00807191"/>
    <w:rsid w:val="00807395"/>
    <w:rsid w:val="008073DC"/>
    <w:rsid w:val="008077C4"/>
    <w:rsid w:val="008077DF"/>
    <w:rsid w:val="008077E8"/>
    <w:rsid w:val="00807CC7"/>
    <w:rsid w:val="00807CCD"/>
    <w:rsid w:val="00807E2B"/>
    <w:rsid w:val="00807F64"/>
    <w:rsid w:val="00807FA3"/>
    <w:rsid w:val="00807FF8"/>
    <w:rsid w:val="008106C7"/>
    <w:rsid w:val="00810962"/>
    <w:rsid w:val="00810ADF"/>
    <w:rsid w:val="00810C28"/>
    <w:rsid w:val="00810CBF"/>
    <w:rsid w:val="00810E40"/>
    <w:rsid w:val="00810EC7"/>
    <w:rsid w:val="008115BF"/>
    <w:rsid w:val="00811B1D"/>
    <w:rsid w:val="00811DDC"/>
    <w:rsid w:val="008121C4"/>
    <w:rsid w:val="008124AE"/>
    <w:rsid w:val="00812725"/>
    <w:rsid w:val="00812B32"/>
    <w:rsid w:val="00812D6E"/>
    <w:rsid w:val="00812D72"/>
    <w:rsid w:val="0081373C"/>
    <w:rsid w:val="008139DB"/>
    <w:rsid w:val="00813BE8"/>
    <w:rsid w:val="00813FBB"/>
    <w:rsid w:val="00814547"/>
    <w:rsid w:val="00814570"/>
    <w:rsid w:val="008146E2"/>
    <w:rsid w:val="008146F0"/>
    <w:rsid w:val="008149BC"/>
    <w:rsid w:val="00814DFE"/>
    <w:rsid w:val="00815374"/>
    <w:rsid w:val="00815DE0"/>
    <w:rsid w:val="00817110"/>
    <w:rsid w:val="00817C19"/>
    <w:rsid w:val="00817CC7"/>
    <w:rsid w:val="00817D08"/>
    <w:rsid w:val="00817DAB"/>
    <w:rsid w:val="00817E70"/>
    <w:rsid w:val="00817EFC"/>
    <w:rsid w:val="008200EC"/>
    <w:rsid w:val="008200F8"/>
    <w:rsid w:val="00820143"/>
    <w:rsid w:val="0082036C"/>
    <w:rsid w:val="008205CB"/>
    <w:rsid w:val="008217E0"/>
    <w:rsid w:val="008219A5"/>
    <w:rsid w:val="008220C3"/>
    <w:rsid w:val="008227DC"/>
    <w:rsid w:val="0082309A"/>
    <w:rsid w:val="00823804"/>
    <w:rsid w:val="008238A3"/>
    <w:rsid w:val="008238EB"/>
    <w:rsid w:val="00823A26"/>
    <w:rsid w:val="00823B26"/>
    <w:rsid w:val="00823CCA"/>
    <w:rsid w:val="00824023"/>
    <w:rsid w:val="0082438B"/>
    <w:rsid w:val="008249A3"/>
    <w:rsid w:val="00824D32"/>
    <w:rsid w:val="008252CC"/>
    <w:rsid w:val="00825510"/>
    <w:rsid w:val="00825607"/>
    <w:rsid w:val="00825C24"/>
    <w:rsid w:val="008260A8"/>
    <w:rsid w:val="00826115"/>
    <w:rsid w:val="008264C4"/>
    <w:rsid w:val="0082653D"/>
    <w:rsid w:val="008265E3"/>
    <w:rsid w:val="0082673C"/>
    <w:rsid w:val="00826EAB"/>
    <w:rsid w:val="008274D6"/>
    <w:rsid w:val="00827A5F"/>
    <w:rsid w:val="00827AA2"/>
    <w:rsid w:val="00827F44"/>
    <w:rsid w:val="00827F85"/>
    <w:rsid w:val="0083036B"/>
    <w:rsid w:val="00830436"/>
    <w:rsid w:val="008307E6"/>
    <w:rsid w:val="00831023"/>
    <w:rsid w:val="00831104"/>
    <w:rsid w:val="008312CC"/>
    <w:rsid w:val="0083148B"/>
    <w:rsid w:val="008316AD"/>
    <w:rsid w:val="0083197A"/>
    <w:rsid w:val="00831E02"/>
    <w:rsid w:val="008321CF"/>
    <w:rsid w:val="00832400"/>
    <w:rsid w:val="008327A8"/>
    <w:rsid w:val="0083292E"/>
    <w:rsid w:val="00832A01"/>
    <w:rsid w:val="00832A1C"/>
    <w:rsid w:val="00832FDA"/>
    <w:rsid w:val="008330E8"/>
    <w:rsid w:val="0083392E"/>
    <w:rsid w:val="00833D42"/>
    <w:rsid w:val="00833D7F"/>
    <w:rsid w:val="00833E31"/>
    <w:rsid w:val="008342CE"/>
    <w:rsid w:val="00834436"/>
    <w:rsid w:val="00834452"/>
    <w:rsid w:val="008346E8"/>
    <w:rsid w:val="0083491D"/>
    <w:rsid w:val="00835550"/>
    <w:rsid w:val="00835B95"/>
    <w:rsid w:val="00835BEF"/>
    <w:rsid w:val="0083610A"/>
    <w:rsid w:val="00836296"/>
    <w:rsid w:val="00836818"/>
    <w:rsid w:val="0083681B"/>
    <w:rsid w:val="00836C18"/>
    <w:rsid w:val="00836D0F"/>
    <w:rsid w:val="00837336"/>
    <w:rsid w:val="008373EF"/>
    <w:rsid w:val="00837486"/>
    <w:rsid w:val="00837629"/>
    <w:rsid w:val="00837B3A"/>
    <w:rsid w:val="00840486"/>
    <w:rsid w:val="0084072D"/>
    <w:rsid w:val="008408EA"/>
    <w:rsid w:val="0084096E"/>
    <w:rsid w:val="008409C9"/>
    <w:rsid w:val="00840E4B"/>
    <w:rsid w:val="0084114B"/>
    <w:rsid w:val="0084130F"/>
    <w:rsid w:val="008418C0"/>
    <w:rsid w:val="00841A7A"/>
    <w:rsid w:val="00841BB1"/>
    <w:rsid w:val="00841E1F"/>
    <w:rsid w:val="0084258A"/>
    <w:rsid w:val="008425D7"/>
    <w:rsid w:val="00842AFF"/>
    <w:rsid w:val="00843281"/>
    <w:rsid w:val="008436AC"/>
    <w:rsid w:val="00843DCE"/>
    <w:rsid w:val="008440C3"/>
    <w:rsid w:val="0084415F"/>
    <w:rsid w:val="008445BA"/>
    <w:rsid w:val="00844819"/>
    <w:rsid w:val="00844889"/>
    <w:rsid w:val="00844A6C"/>
    <w:rsid w:val="00844D58"/>
    <w:rsid w:val="008450A5"/>
    <w:rsid w:val="00845508"/>
    <w:rsid w:val="00845CAB"/>
    <w:rsid w:val="008463E8"/>
    <w:rsid w:val="0084657E"/>
    <w:rsid w:val="00846603"/>
    <w:rsid w:val="0084666A"/>
    <w:rsid w:val="008466AE"/>
    <w:rsid w:val="00846750"/>
    <w:rsid w:val="00846EF5"/>
    <w:rsid w:val="008479A3"/>
    <w:rsid w:val="00847C3C"/>
    <w:rsid w:val="00847ED9"/>
    <w:rsid w:val="00847F71"/>
    <w:rsid w:val="008501B3"/>
    <w:rsid w:val="008501E5"/>
    <w:rsid w:val="0085038A"/>
    <w:rsid w:val="008504C1"/>
    <w:rsid w:val="00850560"/>
    <w:rsid w:val="008506A2"/>
    <w:rsid w:val="00851682"/>
    <w:rsid w:val="00851737"/>
    <w:rsid w:val="00851F08"/>
    <w:rsid w:val="00852016"/>
    <w:rsid w:val="0085215B"/>
    <w:rsid w:val="00852311"/>
    <w:rsid w:val="0085238C"/>
    <w:rsid w:val="0085287F"/>
    <w:rsid w:val="00852AFE"/>
    <w:rsid w:val="00853279"/>
    <w:rsid w:val="008538C7"/>
    <w:rsid w:val="00853FA6"/>
    <w:rsid w:val="008546EB"/>
    <w:rsid w:val="00854791"/>
    <w:rsid w:val="00854B19"/>
    <w:rsid w:val="00854B21"/>
    <w:rsid w:val="00854B86"/>
    <w:rsid w:val="008550D4"/>
    <w:rsid w:val="00855959"/>
    <w:rsid w:val="00855A2F"/>
    <w:rsid w:val="00855A81"/>
    <w:rsid w:val="00855B36"/>
    <w:rsid w:val="00856424"/>
    <w:rsid w:val="008565BB"/>
    <w:rsid w:val="0085671D"/>
    <w:rsid w:val="008567D9"/>
    <w:rsid w:val="00856D1F"/>
    <w:rsid w:val="008572A4"/>
    <w:rsid w:val="008573FE"/>
    <w:rsid w:val="00857764"/>
    <w:rsid w:val="00857841"/>
    <w:rsid w:val="00857CAB"/>
    <w:rsid w:val="00857E83"/>
    <w:rsid w:val="008604BE"/>
    <w:rsid w:val="008605A3"/>
    <w:rsid w:val="00860A57"/>
    <w:rsid w:val="00860CA2"/>
    <w:rsid w:val="00860D19"/>
    <w:rsid w:val="00860E50"/>
    <w:rsid w:val="00861161"/>
    <w:rsid w:val="008611B7"/>
    <w:rsid w:val="00861234"/>
    <w:rsid w:val="008619DB"/>
    <w:rsid w:val="00861AEA"/>
    <w:rsid w:val="00861C99"/>
    <w:rsid w:val="00861DD5"/>
    <w:rsid w:val="00861FA1"/>
    <w:rsid w:val="00862573"/>
    <w:rsid w:val="00862814"/>
    <w:rsid w:val="008628DE"/>
    <w:rsid w:val="00862FDA"/>
    <w:rsid w:val="008630CF"/>
    <w:rsid w:val="0086332F"/>
    <w:rsid w:val="008633AB"/>
    <w:rsid w:val="00863768"/>
    <w:rsid w:val="008639DB"/>
    <w:rsid w:val="00863EAC"/>
    <w:rsid w:val="00863FEA"/>
    <w:rsid w:val="0086457F"/>
    <w:rsid w:val="0086481B"/>
    <w:rsid w:val="00864881"/>
    <w:rsid w:val="00864B99"/>
    <w:rsid w:val="00864D8A"/>
    <w:rsid w:val="00864E84"/>
    <w:rsid w:val="008650C6"/>
    <w:rsid w:val="00865AE2"/>
    <w:rsid w:val="00865DA7"/>
    <w:rsid w:val="008661A8"/>
    <w:rsid w:val="00866274"/>
    <w:rsid w:val="00866B6F"/>
    <w:rsid w:val="0086758B"/>
    <w:rsid w:val="00867A04"/>
    <w:rsid w:val="008700ED"/>
    <w:rsid w:val="008700EE"/>
    <w:rsid w:val="0087035D"/>
    <w:rsid w:val="0087058B"/>
    <w:rsid w:val="00870909"/>
    <w:rsid w:val="00870A9B"/>
    <w:rsid w:val="00870FBD"/>
    <w:rsid w:val="008713B7"/>
    <w:rsid w:val="008718D3"/>
    <w:rsid w:val="00871BCF"/>
    <w:rsid w:val="00871C08"/>
    <w:rsid w:val="008722AC"/>
    <w:rsid w:val="00872526"/>
    <w:rsid w:val="008726AA"/>
    <w:rsid w:val="008727EC"/>
    <w:rsid w:val="0087291C"/>
    <w:rsid w:val="00872967"/>
    <w:rsid w:val="00872BCB"/>
    <w:rsid w:val="00872C43"/>
    <w:rsid w:val="00872FAD"/>
    <w:rsid w:val="0087303F"/>
    <w:rsid w:val="00873184"/>
    <w:rsid w:val="0087341B"/>
    <w:rsid w:val="0087353D"/>
    <w:rsid w:val="00873E87"/>
    <w:rsid w:val="00873FDA"/>
    <w:rsid w:val="00874100"/>
    <w:rsid w:val="00874199"/>
    <w:rsid w:val="00874711"/>
    <w:rsid w:val="00874894"/>
    <w:rsid w:val="008754A1"/>
    <w:rsid w:val="0087594B"/>
    <w:rsid w:val="00875FDD"/>
    <w:rsid w:val="00876539"/>
    <w:rsid w:val="008766C2"/>
    <w:rsid w:val="008769D0"/>
    <w:rsid w:val="00876A86"/>
    <w:rsid w:val="00876F9E"/>
    <w:rsid w:val="008771EA"/>
    <w:rsid w:val="00877209"/>
    <w:rsid w:val="00877270"/>
    <w:rsid w:val="008778A4"/>
    <w:rsid w:val="00877A5E"/>
    <w:rsid w:val="00877C7F"/>
    <w:rsid w:val="00877DF1"/>
    <w:rsid w:val="00880048"/>
    <w:rsid w:val="008800BD"/>
    <w:rsid w:val="008801B3"/>
    <w:rsid w:val="0088029E"/>
    <w:rsid w:val="008806BC"/>
    <w:rsid w:val="00880AC6"/>
    <w:rsid w:val="0088117A"/>
    <w:rsid w:val="008819C3"/>
    <w:rsid w:val="00881AFD"/>
    <w:rsid w:val="008823EC"/>
    <w:rsid w:val="008825B7"/>
    <w:rsid w:val="00882863"/>
    <w:rsid w:val="00882945"/>
    <w:rsid w:val="00882F01"/>
    <w:rsid w:val="00883200"/>
    <w:rsid w:val="008833CE"/>
    <w:rsid w:val="008834F5"/>
    <w:rsid w:val="00883794"/>
    <w:rsid w:val="00883A69"/>
    <w:rsid w:val="008841EF"/>
    <w:rsid w:val="0088447D"/>
    <w:rsid w:val="00884729"/>
    <w:rsid w:val="008848F2"/>
    <w:rsid w:val="008849F9"/>
    <w:rsid w:val="00885223"/>
    <w:rsid w:val="008856A1"/>
    <w:rsid w:val="008864AA"/>
    <w:rsid w:val="008864FA"/>
    <w:rsid w:val="00886B54"/>
    <w:rsid w:val="00886D6F"/>
    <w:rsid w:val="0088729A"/>
    <w:rsid w:val="00887793"/>
    <w:rsid w:val="0088785C"/>
    <w:rsid w:val="008878B4"/>
    <w:rsid w:val="00887B62"/>
    <w:rsid w:val="00887B96"/>
    <w:rsid w:val="00887D2C"/>
    <w:rsid w:val="008901E1"/>
    <w:rsid w:val="00890439"/>
    <w:rsid w:val="008904A6"/>
    <w:rsid w:val="00890515"/>
    <w:rsid w:val="00890EC3"/>
    <w:rsid w:val="00890EF1"/>
    <w:rsid w:val="008910E6"/>
    <w:rsid w:val="00891388"/>
    <w:rsid w:val="008914BD"/>
    <w:rsid w:val="00891E3F"/>
    <w:rsid w:val="00891E97"/>
    <w:rsid w:val="00891F93"/>
    <w:rsid w:val="008921AB"/>
    <w:rsid w:val="00892489"/>
    <w:rsid w:val="008926A5"/>
    <w:rsid w:val="00892A8E"/>
    <w:rsid w:val="00892BC3"/>
    <w:rsid w:val="00892D63"/>
    <w:rsid w:val="00892E12"/>
    <w:rsid w:val="008930E8"/>
    <w:rsid w:val="008931F4"/>
    <w:rsid w:val="00893370"/>
    <w:rsid w:val="008933F7"/>
    <w:rsid w:val="00893921"/>
    <w:rsid w:val="00893D8C"/>
    <w:rsid w:val="00893FDF"/>
    <w:rsid w:val="0089439A"/>
    <w:rsid w:val="0089479F"/>
    <w:rsid w:val="00894A04"/>
    <w:rsid w:val="00894CC1"/>
    <w:rsid w:val="00894E4B"/>
    <w:rsid w:val="00894F87"/>
    <w:rsid w:val="0089505D"/>
    <w:rsid w:val="00895296"/>
    <w:rsid w:val="0089564E"/>
    <w:rsid w:val="008956F3"/>
    <w:rsid w:val="00895767"/>
    <w:rsid w:val="008959D8"/>
    <w:rsid w:val="00895C01"/>
    <w:rsid w:val="008961F6"/>
    <w:rsid w:val="008963FF"/>
    <w:rsid w:val="0089645A"/>
    <w:rsid w:val="008964A3"/>
    <w:rsid w:val="008968D0"/>
    <w:rsid w:val="008968D3"/>
    <w:rsid w:val="00896A3A"/>
    <w:rsid w:val="00896D0C"/>
    <w:rsid w:val="00896D18"/>
    <w:rsid w:val="00896DD9"/>
    <w:rsid w:val="00896E52"/>
    <w:rsid w:val="00896F41"/>
    <w:rsid w:val="00896FBA"/>
    <w:rsid w:val="0089721C"/>
    <w:rsid w:val="0089727C"/>
    <w:rsid w:val="00897388"/>
    <w:rsid w:val="00897A32"/>
    <w:rsid w:val="00897B60"/>
    <w:rsid w:val="00897E10"/>
    <w:rsid w:val="00897E5B"/>
    <w:rsid w:val="00897F78"/>
    <w:rsid w:val="008A02CC"/>
    <w:rsid w:val="008A0A8C"/>
    <w:rsid w:val="008A0F31"/>
    <w:rsid w:val="008A13A8"/>
    <w:rsid w:val="008A1AC0"/>
    <w:rsid w:val="008A209B"/>
    <w:rsid w:val="008A252F"/>
    <w:rsid w:val="008A2760"/>
    <w:rsid w:val="008A27AB"/>
    <w:rsid w:val="008A282D"/>
    <w:rsid w:val="008A2ADF"/>
    <w:rsid w:val="008A2B0F"/>
    <w:rsid w:val="008A2E9A"/>
    <w:rsid w:val="008A2E9C"/>
    <w:rsid w:val="008A306B"/>
    <w:rsid w:val="008A35C1"/>
    <w:rsid w:val="008A3615"/>
    <w:rsid w:val="008A3848"/>
    <w:rsid w:val="008A3C35"/>
    <w:rsid w:val="008A3E27"/>
    <w:rsid w:val="008A4031"/>
    <w:rsid w:val="008A4B96"/>
    <w:rsid w:val="008A4FB0"/>
    <w:rsid w:val="008A50C4"/>
    <w:rsid w:val="008A53C9"/>
    <w:rsid w:val="008A593E"/>
    <w:rsid w:val="008A6381"/>
    <w:rsid w:val="008A67B1"/>
    <w:rsid w:val="008A6DC7"/>
    <w:rsid w:val="008A6DFD"/>
    <w:rsid w:val="008A6E04"/>
    <w:rsid w:val="008A7183"/>
    <w:rsid w:val="008A766B"/>
    <w:rsid w:val="008A7AF3"/>
    <w:rsid w:val="008B00FE"/>
    <w:rsid w:val="008B0759"/>
    <w:rsid w:val="008B0CCD"/>
    <w:rsid w:val="008B0E71"/>
    <w:rsid w:val="008B11E9"/>
    <w:rsid w:val="008B134B"/>
    <w:rsid w:val="008B14B5"/>
    <w:rsid w:val="008B2229"/>
    <w:rsid w:val="008B2574"/>
    <w:rsid w:val="008B2727"/>
    <w:rsid w:val="008B2BDC"/>
    <w:rsid w:val="008B2C00"/>
    <w:rsid w:val="008B320C"/>
    <w:rsid w:val="008B3543"/>
    <w:rsid w:val="008B360B"/>
    <w:rsid w:val="008B365C"/>
    <w:rsid w:val="008B3701"/>
    <w:rsid w:val="008B3D15"/>
    <w:rsid w:val="008B3DFA"/>
    <w:rsid w:val="008B3EBB"/>
    <w:rsid w:val="008B42F4"/>
    <w:rsid w:val="008B4645"/>
    <w:rsid w:val="008B4724"/>
    <w:rsid w:val="008B4A3C"/>
    <w:rsid w:val="008B4BDA"/>
    <w:rsid w:val="008B4F64"/>
    <w:rsid w:val="008B510E"/>
    <w:rsid w:val="008B6443"/>
    <w:rsid w:val="008B64C6"/>
    <w:rsid w:val="008B66BA"/>
    <w:rsid w:val="008B7051"/>
    <w:rsid w:val="008B797C"/>
    <w:rsid w:val="008B79E7"/>
    <w:rsid w:val="008C0175"/>
    <w:rsid w:val="008C0486"/>
    <w:rsid w:val="008C0B33"/>
    <w:rsid w:val="008C0B4C"/>
    <w:rsid w:val="008C1A79"/>
    <w:rsid w:val="008C1CA5"/>
    <w:rsid w:val="008C1FB2"/>
    <w:rsid w:val="008C2000"/>
    <w:rsid w:val="008C2090"/>
    <w:rsid w:val="008C20B4"/>
    <w:rsid w:val="008C24B2"/>
    <w:rsid w:val="008C2690"/>
    <w:rsid w:val="008C296E"/>
    <w:rsid w:val="008C2A2E"/>
    <w:rsid w:val="008C2BA9"/>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BB"/>
    <w:rsid w:val="008C61B5"/>
    <w:rsid w:val="008C6291"/>
    <w:rsid w:val="008C62F4"/>
    <w:rsid w:val="008C6381"/>
    <w:rsid w:val="008C669F"/>
    <w:rsid w:val="008C67A4"/>
    <w:rsid w:val="008C6F0C"/>
    <w:rsid w:val="008C7329"/>
    <w:rsid w:val="008C76EF"/>
    <w:rsid w:val="008C786A"/>
    <w:rsid w:val="008C7A28"/>
    <w:rsid w:val="008C7C4E"/>
    <w:rsid w:val="008D0476"/>
    <w:rsid w:val="008D05F0"/>
    <w:rsid w:val="008D0859"/>
    <w:rsid w:val="008D09BA"/>
    <w:rsid w:val="008D13CF"/>
    <w:rsid w:val="008D16AA"/>
    <w:rsid w:val="008D1C69"/>
    <w:rsid w:val="008D1ECA"/>
    <w:rsid w:val="008D1F51"/>
    <w:rsid w:val="008D21AB"/>
    <w:rsid w:val="008D2402"/>
    <w:rsid w:val="008D2810"/>
    <w:rsid w:val="008D2883"/>
    <w:rsid w:val="008D28FD"/>
    <w:rsid w:val="008D2E8C"/>
    <w:rsid w:val="008D3612"/>
    <w:rsid w:val="008D3855"/>
    <w:rsid w:val="008D3860"/>
    <w:rsid w:val="008D3DEE"/>
    <w:rsid w:val="008D4517"/>
    <w:rsid w:val="008D4555"/>
    <w:rsid w:val="008D4C73"/>
    <w:rsid w:val="008D4C76"/>
    <w:rsid w:val="008D4FEB"/>
    <w:rsid w:val="008D5903"/>
    <w:rsid w:val="008D5B5A"/>
    <w:rsid w:val="008D654B"/>
    <w:rsid w:val="008D6640"/>
    <w:rsid w:val="008D6B13"/>
    <w:rsid w:val="008D6B28"/>
    <w:rsid w:val="008D6DD1"/>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221"/>
    <w:rsid w:val="008E1353"/>
    <w:rsid w:val="008E1387"/>
    <w:rsid w:val="008E140B"/>
    <w:rsid w:val="008E1897"/>
    <w:rsid w:val="008E1DF6"/>
    <w:rsid w:val="008E1FC7"/>
    <w:rsid w:val="008E2253"/>
    <w:rsid w:val="008E24AD"/>
    <w:rsid w:val="008E254E"/>
    <w:rsid w:val="008E267D"/>
    <w:rsid w:val="008E26F5"/>
    <w:rsid w:val="008E292B"/>
    <w:rsid w:val="008E2961"/>
    <w:rsid w:val="008E3010"/>
    <w:rsid w:val="008E3370"/>
    <w:rsid w:val="008E3A9B"/>
    <w:rsid w:val="008E3BC4"/>
    <w:rsid w:val="008E3CDA"/>
    <w:rsid w:val="008E4C7E"/>
    <w:rsid w:val="008E4D1B"/>
    <w:rsid w:val="008E4E34"/>
    <w:rsid w:val="008E4FAA"/>
    <w:rsid w:val="008E574C"/>
    <w:rsid w:val="008E5BA6"/>
    <w:rsid w:val="008E60AE"/>
    <w:rsid w:val="008E63C7"/>
    <w:rsid w:val="008E652C"/>
    <w:rsid w:val="008E68A8"/>
    <w:rsid w:val="008E698F"/>
    <w:rsid w:val="008E7065"/>
    <w:rsid w:val="008E70EB"/>
    <w:rsid w:val="008E7152"/>
    <w:rsid w:val="008E77B8"/>
    <w:rsid w:val="008E79BA"/>
    <w:rsid w:val="008E7E0D"/>
    <w:rsid w:val="008E7ECA"/>
    <w:rsid w:val="008F034E"/>
    <w:rsid w:val="008F0669"/>
    <w:rsid w:val="008F0719"/>
    <w:rsid w:val="008F10C0"/>
    <w:rsid w:val="008F11B1"/>
    <w:rsid w:val="008F1277"/>
    <w:rsid w:val="008F1815"/>
    <w:rsid w:val="008F193B"/>
    <w:rsid w:val="008F1B77"/>
    <w:rsid w:val="008F1CE0"/>
    <w:rsid w:val="008F1FC8"/>
    <w:rsid w:val="008F22FB"/>
    <w:rsid w:val="008F2391"/>
    <w:rsid w:val="008F27EA"/>
    <w:rsid w:val="008F29F2"/>
    <w:rsid w:val="008F2B47"/>
    <w:rsid w:val="008F2B72"/>
    <w:rsid w:val="008F30B3"/>
    <w:rsid w:val="008F30D9"/>
    <w:rsid w:val="008F34D8"/>
    <w:rsid w:val="008F353C"/>
    <w:rsid w:val="008F3E40"/>
    <w:rsid w:val="008F413A"/>
    <w:rsid w:val="008F43A3"/>
    <w:rsid w:val="008F4502"/>
    <w:rsid w:val="008F45DF"/>
    <w:rsid w:val="008F488B"/>
    <w:rsid w:val="008F4B23"/>
    <w:rsid w:val="008F4F65"/>
    <w:rsid w:val="008F50A0"/>
    <w:rsid w:val="008F52A2"/>
    <w:rsid w:val="008F5AB9"/>
    <w:rsid w:val="008F5DC4"/>
    <w:rsid w:val="008F5F41"/>
    <w:rsid w:val="008F6072"/>
    <w:rsid w:val="008F65CE"/>
    <w:rsid w:val="008F715E"/>
    <w:rsid w:val="008F7C8A"/>
    <w:rsid w:val="008F7D18"/>
    <w:rsid w:val="00900208"/>
    <w:rsid w:val="0090023D"/>
    <w:rsid w:val="009004AE"/>
    <w:rsid w:val="009005F3"/>
    <w:rsid w:val="00900629"/>
    <w:rsid w:val="00900815"/>
    <w:rsid w:val="009009B3"/>
    <w:rsid w:val="00900A33"/>
    <w:rsid w:val="00900AFD"/>
    <w:rsid w:val="00900DD5"/>
    <w:rsid w:val="00901B01"/>
    <w:rsid w:val="00901BE3"/>
    <w:rsid w:val="00901D2F"/>
    <w:rsid w:val="00901DB6"/>
    <w:rsid w:val="00901E2A"/>
    <w:rsid w:val="00901E2D"/>
    <w:rsid w:val="0090253D"/>
    <w:rsid w:val="00902B1C"/>
    <w:rsid w:val="00902C67"/>
    <w:rsid w:val="00902E39"/>
    <w:rsid w:val="00903155"/>
    <w:rsid w:val="00903179"/>
    <w:rsid w:val="00903207"/>
    <w:rsid w:val="009033B4"/>
    <w:rsid w:val="009033FD"/>
    <w:rsid w:val="00903B07"/>
    <w:rsid w:val="0090468E"/>
    <w:rsid w:val="00904881"/>
    <w:rsid w:val="009048D6"/>
    <w:rsid w:val="00904A27"/>
    <w:rsid w:val="00904CD5"/>
    <w:rsid w:val="00904D1A"/>
    <w:rsid w:val="009056B5"/>
    <w:rsid w:val="00905B0C"/>
    <w:rsid w:val="00905CE9"/>
    <w:rsid w:val="00906036"/>
    <w:rsid w:val="00906127"/>
    <w:rsid w:val="00906771"/>
    <w:rsid w:val="009067E5"/>
    <w:rsid w:val="00906B56"/>
    <w:rsid w:val="00906B7D"/>
    <w:rsid w:val="00906CF7"/>
    <w:rsid w:val="00906D9C"/>
    <w:rsid w:val="009074DE"/>
    <w:rsid w:val="0090750E"/>
    <w:rsid w:val="009076B2"/>
    <w:rsid w:val="00907C6E"/>
    <w:rsid w:val="00907CCC"/>
    <w:rsid w:val="00910110"/>
    <w:rsid w:val="0091033C"/>
    <w:rsid w:val="00910519"/>
    <w:rsid w:val="00910631"/>
    <w:rsid w:val="009108FB"/>
    <w:rsid w:val="0091178C"/>
    <w:rsid w:val="00911899"/>
    <w:rsid w:val="00911B7C"/>
    <w:rsid w:val="00911D8E"/>
    <w:rsid w:val="00911DE9"/>
    <w:rsid w:val="00911E86"/>
    <w:rsid w:val="00911F1B"/>
    <w:rsid w:val="009126F7"/>
    <w:rsid w:val="00912B30"/>
    <w:rsid w:val="00912B49"/>
    <w:rsid w:val="00912EA4"/>
    <w:rsid w:val="009132FA"/>
    <w:rsid w:val="009139C2"/>
    <w:rsid w:val="00913AAA"/>
    <w:rsid w:val="00913E6A"/>
    <w:rsid w:val="009148DA"/>
    <w:rsid w:val="00914E33"/>
    <w:rsid w:val="00914F7E"/>
    <w:rsid w:val="00915231"/>
    <w:rsid w:val="009158FE"/>
    <w:rsid w:val="00915FDE"/>
    <w:rsid w:val="00916080"/>
    <w:rsid w:val="00916901"/>
    <w:rsid w:val="00916E91"/>
    <w:rsid w:val="00917235"/>
    <w:rsid w:val="00917EBF"/>
    <w:rsid w:val="009200FA"/>
    <w:rsid w:val="00920241"/>
    <w:rsid w:val="009202E4"/>
    <w:rsid w:val="009203FE"/>
    <w:rsid w:val="00920664"/>
    <w:rsid w:val="009206A5"/>
    <w:rsid w:val="009209A6"/>
    <w:rsid w:val="00920BAF"/>
    <w:rsid w:val="00920D00"/>
    <w:rsid w:val="00921048"/>
    <w:rsid w:val="0092113C"/>
    <w:rsid w:val="009217F7"/>
    <w:rsid w:val="009219A3"/>
    <w:rsid w:val="00921A99"/>
    <w:rsid w:val="00922442"/>
    <w:rsid w:val="0092300C"/>
    <w:rsid w:val="0092332C"/>
    <w:rsid w:val="0092347E"/>
    <w:rsid w:val="00923593"/>
    <w:rsid w:val="00923941"/>
    <w:rsid w:val="00923B0A"/>
    <w:rsid w:val="00924268"/>
    <w:rsid w:val="00924AB0"/>
    <w:rsid w:val="00924BF8"/>
    <w:rsid w:val="00924E6B"/>
    <w:rsid w:val="00924F6A"/>
    <w:rsid w:val="009250CA"/>
    <w:rsid w:val="009251B2"/>
    <w:rsid w:val="009252BB"/>
    <w:rsid w:val="0092530A"/>
    <w:rsid w:val="00925D63"/>
    <w:rsid w:val="00925E01"/>
    <w:rsid w:val="00925ECD"/>
    <w:rsid w:val="009264C4"/>
    <w:rsid w:val="00926B51"/>
    <w:rsid w:val="009272DD"/>
    <w:rsid w:val="00927425"/>
    <w:rsid w:val="00927850"/>
    <w:rsid w:val="0092794F"/>
    <w:rsid w:val="00927C17"/>
    <w:rsid w:val="00927CC4"/>
    <w:rsid w:val="00927D7C"/>
    <w:rsid w:val="00927D93"/>
    <w:rsid w:val="00927F9E"/>
    <w:rsid w:val="009305D2"/>
    <w:rsid w:val="00930744"/>
    <w:rsid w:val="00930DC0"/>
    <w:rsid w:val="0093177F"/>
    <w:rsid w:val="009318AA"/>
    <w:rsid w:val="00931A1D"/>
    <w:rsid w:val="00931C35"/>
    <w:rsid w:val="0093213D"/>
    <w:rsid w:val="009329E8"/>
    <w:rsid w:val="00932DED"/>
    <w:rsid w:val="00932E05"/>
    <w:rsid w:val="009332EE"/>
    <w:rsid w:val="00933332"/>
    <w:rsid w:val="0093384C"/>
    <w:rsid w:val="009338CF"/>
    <w:rsid w:val="00934572"/>
    <w:rsid w:val="0093475C"/>
    <w:rsid w:val="00934DC9"/>
    <w:rsid w:val="00934FBF"/>
    <w:rsid w:val="009350D2"/>
    <w:rsid w:val="0093515F"/>
    <w:rsid w:val="00935168"/>
    <w:rsid w:val="009351F3"/>
    <w:rsid w:val="009352E2"/>
    <w:rsid w:val="00935567"/>
    <w:rsid w:val="00935731"/>
    <w:rsid w:val="009357B6"/>
    <w:rsid w:val="00935CD3"/>
    <w:rsid w:val="00935FBB"/>
    <w:rsid w:val="00935FFC"/>
    <w:rsid w:val="009360D3"/>
    <w:rsid w:val="009363CA"/>
    <w:rsid w:val="00936492"/>
    <w:rsid w:val="0093654B"/>
    <w:rsid w:val="0093663F"/>
    <w:rsid w:val="00936978"/>
    <w:rsid w:val="00936D9D"/>
    <w:rsid w:val="00936DA6"/>
    <w:rsid w:val="00937153"/>
    <w:rsid w:val="009375DB"/>
    <w:rsid w:val="00937638"/>
    <w:rsid w:val="00937886"/>
    <w:rsid w:val="00937FF6"/>
    <w:rsid w:val="009400EC"/>
    <w:rsid w:val="0094084A"/>
    <w:rsid w:val="00940F68"/>
    <w:rsid w:val="00941549"/>
    <w:rsid w:val="0094161B"/>
    <w:rsid w:val="009416F7"/>
    <w:rsid w:val="00941FB8"/>
    <w:rsid w:val="009420B7"/>
    <w:rsid w:val="009420F5"/>
    <w:rsid w:val="009427F5"/>
    <w:rsid w:val="00942802"/>
    <w:rsid w:val="009429C5"/>
    <w:rsid w:val="00942A6B"/>
    <w:rsid w:val="00942DCC"/>
    <w:rsid w:val="00942ED4"/>
    <w:rsid w:val="009430E8"/>
    <w:rsid w:val="009433C6"/>
    <w:rsid w:val="009437FD"/>
    <w:rsid w:val="00943954"/>
    <w:rsid w:val="00943DB8"/>
    <w:rsid w:val="00944162"/>
    <w:rsid w:val="00944170"/>
    <w:rsid w:val="009453F2"/>
    <w:rsid w:val="00945586"/>
    <w:rsid w:val="00945793"/>
    <w:rsid w:val="00945842"/>
    <w:rsid w:val="00945843"/>
    <w:rsid w:val="00945BE1"/>
    <w:rsid w:val="00945CBE"/>
    <w:rsid w:val="009460BC"/>
    <w:rsid w:val="009469BA"/>
    <w:rsid w:val="00947387"/>
    <w:rsid w:val="0094796A"/>
    <w:rsid w:val="00947ECD"/>
    <w:rsid w:val="009500B2"/>
    <w:rsid w:val="009501AE"/>
    <w:rsid w:val="0095021D"/>
    <w:rsid w:val="00950816"/>
    <w:rsid w:val="009508B1"/>
    <w:rsid w:val="00950CF8"/>
    <w:rsid w:val="00950D88"/>
    <w:rsid w:val="00951002"/>
    <w:rsid w:val="009514CE"/>
    <w:rsid w:val="00951CDC"/>
    <w:rsid w:val="009526C9"/>
    <w:rsid w:val="009529DA"/>
    <w:rsid w:val="00952EB2"/>
    <w:rsid w:val="009531F3"/>
    <w:rsid w:val="00953293"/>
    <w:rsid w:val="0095358A"/>
    <w:rsid w:val="0095395D"/>
    <w:rsid w:val="00953A2B"/>
    <w:rsid w:val="009541FD"/>
    <w:rsid w:val="0095471D"/>
    <w:rsid w:val="009547F6"/>
    <w:rsid w:val="00954D4E"/>
    <w:rsid w:val="00955442"/>
    <w:rsid w:val="009554E9"/>
    <w:rsid w:val="00955EC1"/>
    <w:rsid w:val="0095633E"/>
    <w:rsid w:val="009563A1"/>
    <w:rsid w:val="00956452"/>
    <w:rsid w:val="0095669A"/>
    <w:rsid w:val="009568D2"/>
    <w:rsid w:val="00956B9B"/>
    <w:rsid w:val="00956E67"/>
    <w:rsid w:val="00956EFC"/>
    <w:rsid w:val="009570BF"/>
    <w:rsid w:val="00957183"/>
    <w:rsid w:val="0095747D"/>
    <w:rsid w:val="009574CE"/>
    <w:rsid w:val="0095750E"/>
    <w:rsid w:val="009576AA"/>
    <w:rsid w:val="0095797A"/>
    <w:rsid w:val="00957CAA"/>
    <w:rsid w:val="00957D13"/>
    <w:rsid w:val="00957EC7"/>
    <w:rsid w:val="00960581"/>
    <w:rsid w:val="00960649"/>
    <w:rsid w:val="0096090C"/>
    <w:rsid w:val="009609B7"/>
    <w:rsid w:val="00960D92"/>
    <w:rsid w:val="00961534"/>
    <w:rsid w:val="00961635"/>
    <w:rsid w:val="00961729"/>
    <w:rsid w:val="009618EC"/>
    <w:rsid w:val="00961E01"/>
    <w:rsid w:val="00961FF8"/>
    <w:rsid w:val="00962307"/>
    <w:rsid w:val="00962426"/>
    <w:rsid w:val="00962589"/>
    <w:rsid w:val="00962F2D"/>
    <w:rsid w:val="009630E0"/>
    <w:rsid w:val="00963375"/>
    <w:rsid w:val="0096351A"/>
    <w:rsid w:val="009637E1"/>
    <w:rsid w:val="00963809"/>
    <w:rsid w:val="0096394D"/>
    <w:rsid w:val="00964022"/>
    <w:rsid w:val="00964415"/>
    <w:rsid w:val="0096482D"/>
    <w:rsid w:val="00964B43"/>
    <w:rsid w:val="00964E20"/>
    <w:rsid w:val="00964EF5"/>
    <w:rsid w:val="00964F1A"/>
    <w:rsid w:val="009650D9"/>
    <w:rsid w:val="00965538"/>
    <w:rsid w:val="00965986"/>
    <w:rsid w:val="00965D95"/>
    <w:rsid w:val="00966007"/>
    <w:rsid w:val="0096624D"/>
    <w:rsid w:val="009663D5"/>
    <w:rsid w:val="009664D5"/>
    <w:rsid w:val="00966583"/>
    <w:rsid w:val="0096663A"/>
    <w:rsid w:val="00966C92"/>
    <w:rsid w:val="0096740B"/>
    <w:rsid w:val="00967458"/>
    <w:rsid w:val="00967557"/>
    <w:rsid w:val="00967693"/>
    <w:rsid w:val="009679E7"/>
    <w:rsid w:val="009700CC"/>
    <w:rsid w:val="009701D3"/>
    <w:rsid w:val="00970970"/>
    <w:rsid w:val="00970A2E"/>
    <w:rsid w:val="00970B35"/>
    <w:rsid w:val="009717B0"/>
    <w:rsid w:val="009718CC"/>
    <w:rsid w:val="00971C96"/>
    <w:rsid w:val="00971CFA"/>
    <w:rsid w:val="00972056"/>
    <w:rsid w:val="009724FE"/>
    <w:rsid w:val="00972844"/>
    <w:rsid w:val="00972FE0"/>
    <w:rsid w:val="009733B0"/>
    <w:rsid w:val="00973478"/>
    <w:rsid w:val="009736F1"/>
    <w:rsid w:val="00973BBD"/>
    <w:rsid w:val="009740F7"/>
    <w:rsid w:val="009741A2"/>
    <w:rsid w:val="00974758"/>
    <w:rsid w:val="0097496D"/>
    <w:rsid w:val="00974F39"/>
    <w:rsid w:val="0097605A"/>
    <w:rsid w:val="00976643"/>
    <w:rsid w:val="00976B94"/>
    <w:rsid w:val="00977B44"/>
    <w:rsid w:val="00977C4F"/>
    <w:rsid w:val="00977EB1"/>
    <w:rsid w:val="0098022B"/>
    <w:rsid w:val="0098045D"/>
    <w:rsid w:val="009807A1"/>
    <w:rsid w:val="009809BD"/>
    <w:rsid w:val="009809C4"/>
    <w:rsid w:val="00981035"/>
    <w:rsid w:val="00981112"/>
    <w:rsid w:val="009812FF"/>
    <w:rsid w:val="00981471"/>
    <w:rsid w:val="00981D8B"/>
    <w:rsid w:val="00981E56"/>
    <w:rsid w:val="00982400"/>
    <w:rsid w:val="00982447"/>
    <w:rsid w:val="00982716"/>
    <w:rsid w:val="009829C3"/>
    <w:rsid w:val="00982D4A"/>
    <w:rsid w:val="009837A6"/>
    <w:rsid w:val="00983912"/>
    <w:rsid w:val="00983DD2"/>
    <w:rsid w:val="00984232"/>
    <w:rsid w:val="00984237"/>
    <w:rsid w:val="009843F1"/>
    <w:rsid w:val="00984471"/>
    <w:rsid w:val="00984473"/>
    <w:rsid w:val="00984767"/>
    <w:rsid w:val="00984D87"/>
    <w:rsid w:val="00984F93"/>
    <w:rsid w:val="009850B9"/>
    <w:rsid w:val="009854D0"/>
    <w:rsid w:val="009855C8"/>
    <w:rsid w:val="0098561D"/>
    <w:rsid w:val="00985A9D"/>
    <w:rsid w:val="00985E88"/>
    <w:rsid w:val="0098637A"/>
    <w:rsid w:val="0098653E"/>
    <w:rsid w:val="00986775"/>
    <w:rsid w:val="00986F33"/>
    <w:rsid w:val="00987113"/>
    <w:rsid w:val="0098719B"/>
    <w:rsid w:val="009878A3"/>
    <w:rsid w:val="009878CC"/>
    <w:rsid w:val="00987C6C"/>
    <w:rsid w:val="00987CB4"/>
    <w:rsid w:val="009900B4"/>
    <w:rsid w:val="009903FD"/>
    <w:rsid w:val="009909F7"/>
    <w:rsid w:val="00990C69"/>
    <w:rsid w:val="00991042"/>
    <w:rsid w:val="00991751"/>
    <w:rsid w:val="00991818"/>
    <w:rsid w:val="00991875"/>
    <w:rsid w:val="009918D2"/>
    <w:rsid w:val="00991D66"/>
    <w:rsid w:val="009920E0"/>
    <w:rsid w:val="009922D2"/>
    <w:rsid w:val="009922DE"/>
    <w:rsid w:val="009922EB"/>
    <w:rsid w:val="0099239F"/>
    <w:rsid w:val="0099256D"/>
    <w:rsid w:val="00992683"/>
    <w:rsid w:val="0099291D"/>
    <w:rsid w:val="00992F38"/>
    <w:rsid w:val="009939DD"/>
    <w:rsid w:val="00993A79"/>
    <w:rsid w:val="00993ADF"/>
    <w:rsid w:val="00993E39"/>
    <w:rsid w:val="00993EDE"/>
    <w:rsid w:val="009942EB"/>
    <w:rsid w:val="00994608"/>
    <w:rsid w:val="00994705"/>
    <w:rsid w:val="00994732"/>
    <w:rsid w:val="00994EB7"/>
    <w:rsid w:val="00994F87"/>
    <w:rsid w:val="00995325"/>
    <w:rsid w:val="00995329"/>
    <w:rsid w:val="009953AB"/>
    <w:rsid w:val="009955E8"/>
    <w:rsid w:val="0099592A"/>
    <w:rsid w:val="00995930"/>
    <w:rsid w:val="00995989"/>
    <w:rsid w:val="00995CB3"/>
    <w:rsid w:val="00995F64"/>
    <w:rsid w:val="00995F8A"/>
    <w:rsid w:val="0099623D"/>
    <w:rsid w:val="00996317"/>
    <w:rsid w:val="009964AC"/>
    <w:rsid w:val="00996502"/>
    <w:rsid w:val="00996E72"/>
    <w:rsid w:val="00996F78"/>
    <w:rsid w:val="0099743B"/>
    <w:rsid w:val="009976B2"/>
    <w:rsid w:val="0099771F"/>
    <w:rsid w:val="009977DF"/>
    <w:rsid w:val="00997D3D"/>
    <w:rsid w:val="00997E40"/>
    <w:rsid w:val="009A02D9"/>
    <w:rsid w:val="009A031C"/>
    <w:rsid w:val="009A0491"/>
    <w:rsid w:val="009A082A"/>
    <w:rsid w:val="009A0B9A"/>
    <w:rsid w:val="009A128C"/>
    <w:rsid w:val="009A20C2"/>
    <w:rsid w:val="009A2381"/>
    <w:rsid w:val="009A2467"/>
    <w:rsid w:val="009A2602"/>
    <w:rsid w:val="009A27B4"/>
    <w:rsid w:val="009A2AA1"/>
    <w:rsid w:val="009A2F38"/>
    <w:rsid w:val="009A316C"/>
    <w:rsid w:val="009A367B"/>
    <w:rsid w:val="009A3A41"/>
    <w:rsid w:val="009A41E4"/>
    <w:rsid w:val="009A44B2"/>
    <w:rsid w:val="009A4780"/>
    <w:rsid w:val="009A4C04"/>
    <w:rsid w:val="009A58A2"/>
    <w:rsid w:val="009A5E21"/>
    <w:rsid w:val="009A61C2"/>
    <w:rsid w:val="009A647D"/>
    <w:rsid w:val="009A6C7A"/>
    <w:rsid w:val="009A6F0B"/>
    <w:rsid w:val="009A7364"/>
    <w:rsid w:val="009A75BF"/>
    <w:rsid w:val="009A7FB8"/>
    <w:rsid w:val="009B024B"/>
    <w:rsid w:val="009B0483"/>
    <w:rsid w:val="009B08EA"/>
    <w:rsid w:val="009B0980"/>
    <w:rsid w:val="009B0FBC"/>
    <w:rsid w:val="009B119C"/>
    <w:rsid w:val="009B14CD"/>
    <w:rsid w:val="009B15C6"/>
    <w:rsid w:val="009B1629"/>
    <w:rsid w:val="009B188A"/>
    <w:rsid w:val="009B19F7"/>
    <w:rsid w:val="009B1F6D"/>
    <w:rsid w:val="009B2029"/>
    <w:rsid w:val="009B2116"/>
    <w:rsid w:val="009B23AE"/>
    <w:rsid w:val="009B24C1"/>
    <w:rsid w:val="009B2618"/>
    <w:rsid w:val="009B2B92"/>
    <w:rsid w:val="009B2CBE"/>
    <w:rsid w:val="009B2DFE"/>
    <w:rsid w:val="009B2F70"/>
    <w:rsid w:val="009B3633"/>
    <w:rsid w:val="009B36D2"/>
    <w:rsid w:val="009B38B9"/>
    <w:rsid w:val="009B3A72"/>
    <w:rsid w:val="009B3BBF"/>
    <w:rsid w:val="009B3CB1"/>
    <w:rsid w:val="009B3DD1"/>
    <w:rsid w:val="009B3E69"/>
    <w:rsid w:val="009B3EA4"/>
    <w:rsid w:val="009B402E"/>
    <w:rsid w:val="009B44D9"/>
    <w:rsid w:val="009B4690"/>
    <w:rsid w:val="009B47C2"/>
    <w:rsid w:val="009B4CE1"/>
    <w:rsid w:val="009B4EAD"/>
    <w:rsid w:val="009B536C"/>
    <w:rsid w:val="009B542A"/>
    <w:rsid w:val="009B55A5"/>
    <w:rsid w:val="009B5919"/>
    <w:rsid w:val="009B5A06"/>
    <w:rsid w:val="009B5B76"/>
    <w:rsid w:val="009B5DB1"/>
    <w:rsid w:val="009B5EB8"/>
    <w:rsid w:val="009B5F5A"/>
    <w:rsid w:val="009B5FE6"/>
    <w:rsid w:val="009B6436"/>
    <w:rsid w:val="009B6456"/>
    <w:rsid w:val="009B65D8"/>
    <w:rsid w:val="009B6673"/>
    <w:rsid w:val="009B6990"/>
    <w:rsid w:val="009B69C9"/>
    <w:rsid w:val="009B6D7A"/>
    <w:rsid w:val="009B7672"/>
    <w:rsid w:val="009B7A14"/>
    <w:rsid w:val="009B7AB7"/>
    <w:rsid w:val="009B7C79"/>
    <w:rsid w:val="009C0050"/>
    <w:rsid w:val="009C0424"/>
    <w:rsid w:val="009C094D"/>
    <w:rsid w:val="009C0A4E"/>
    <w:rsid w:val="009C1160"/>
    <w:rsid w:val="009C11FE"/>
    <w:rsid w:val="009C12A7"/>
    <w:rsid w:val="009C12E1"/>
    <w:rsid w:val="009C12FA"/>
    <w:rsid w:val="009C16A4"/>
    <w:rsid w:val="009C18DD"/>
    <w:rsid w:val="009C1907"/>
    <w:rsid w:val="009C1B69"/>
    <w:rsid w:val="009C20CB"/>
    <w:rsid w:val="009C20DC"/>
    <w:rsid w:val="009C242D"/>
    <w:rsid w:val="009C2432"/>
    <w:rsid w:val="009C24C4"/>
    <w:rsid w:val="009C2538"/>
    <w:rsid w:val="009C2BDF"/>
    <w:rsid w:val="009C2DFB"/>
    <w:rsid w:val="009C3125"/>
    <w:rsid w:val="009C384C"/>
    <w:rsid w:val="009C3874"/>
    <w:rsid w:val="009C3DC5"/>
    <w:rsid w:val="009C3F29"/>
    <w:rsid w:val="009C3FAF"/>
    <w:rsid w:val="009C4192"/>
    <w:rsid w:val="009C41AF"/>
    <w:rsid w:val="009C43D6"/>
    <w:rsid w:val="009C4571"/>
    <w:rsid w:val="009C463D"/>
    <w:rsid w:val="009C4B24"/>
    <w:rsid w:val="009C4BCA"/>
    <w:rsid w:val="009C4C3C"/>
    <w:rsid w:val="009C507A"/>
    <w:rsid w:val="009C5975"/>
    <w:rsid w:val="009C6026"/>
    <w:rsid w:val="009C60DC"/>
    <w:rsid w:val="009C6369"/>
    <w:rsid w:val="009C68C3"/>
    <w:rsid w:val="009C6AC3"/>
    <w:rsid w:val="009C6E82"/>
    <w:rsid w:val="009C70FC"/>
    <w:rsid w:val="009C7166"/>
    <w:rsid w:val="009C7615"/>
    <w:rsid w:val="009C796F"/>
    <w:rsid w:val="009C7EEE"/>
    <w:rsid w:val="009D0C6A"/>
    <w:rsid w:val="009D0D62"/>
    <w:rsid w:val="009D1072"/>
    <w:rsid w:val="009D1225"/>
    <w:rsid w:val="009D13FD"/>
    <w:rsid w:val="009D14F1"/>
    <w:rsid w:val="009D1A2B"/>
    <w:rsid w:val="009D1BA2"/>
    <w:rsid w:val="009D1C93"/>
    <w:rsid w:val="009D291E"/>
    <w:rsid w:val="009D2949"/>
    <w:rsid w:val="009D2A05"/>
    <w:rsid w:val="009D2C69"/>
    <w:rsid w:val="009D2DC9"/>
    <w:rsid w:val="009D2E5F"/>
    <w:rsid w:val="009D2EBE"/>
    <w:rsid w:val="009D30BA"/>
    <w:rsid w:val="009D3132"/>
    <w:rsid w:val="009D37C0"/>
    <w:rsid w:val="009D3983"/>
    <w:rsid w:val="009D3EF7"/>
    <w:rsid w:val="009D40E5"/>
    <w:rsid w:val="009D4540"/>
    <w:rsid w:val="009D4CF0"/>
    <w:rsid w:val="009D4D26"/>
    <w:rsid w:val="009D4D61"/>
    <w:rsid w:val="009D4E72"/>
    <w:rsid w:val="009D4F26"/>
    <w:rsid w:val="009D4FCD"/>
    <w:rsid w:val="009D50FB"/>
    <w:rsid w:val="009D5358"/>
    <w:rsid w:val="009D5DCA"/>
    <w:rsid w:val="009D6B72"/>
    <w:rsid w:val="009D7624"/>
    <w:rsid w:val="009D7C86"/>
    <w:rsid w:val="009D7DCF"/>
    <w:rsid w:val="009D7F44"/>
    <w:rsid w:val="009E0622"/>
    <w:rsid w:val="009E088E"/>
    <w:rsid w:val="009E0F6F"/>
    <w:rsid w:val="009E18DB"/>
    <w:rsid w:val="009E1B3D"/>
    <w:rsid w:val="009E2008"/>
    <w:rsid w:val="009E226E"/>
    <w:rsid w:val="009E230B"/>
    <w:rsid w:val="009E2E96"/>
    <w:rsid w:val="009E2F9D"/>
    <w:rsid w:val="009E2FFA"/>
    <w:rsid w:val="009E30FE"/>
    <w:rsid w:val="009E3280"/>
    <w:rsid w:val="009E3509"/>
    <w:rsid w:val="009E3712"/>
    <w:rsid w:val="009E39DA"/>
    <w:rsid w:val="009E3A46"/>
    <w:rsid w:val="009E422C"/>
    <w:rsid w:val="009E449F"/>
    <w:rsid w:val="009E4690"/>
    <w:rsid w:val="009E47E2"/>
    <w:rsid w:val="009E4E25"/>
    <w:rsid w:val="009E515C"/>
    <w:rsid w:val="009E5DA0"/>
    <w:rsid w:val="009E5E3E"/>
    <w:rsid w:val="009E5E77"/>
    <w:rsid w:val="009E6100"/>
    <w:rsid w:val="009E6D4D"/>
    <w:rsid w:val="009E7712"/>
    <w:rsid w:val="009E7E5B"/>
    <w:rsid w:val="009F032B"/>
    <w:rsid w:val="009F10BD"/>
    <w:rsid w:val="009F13AB"/>
    <w:rsid w:val="009F1521"/>
    <w:rsid w:val="009F16F5"/>
    <w:rsid w:val="009F17B8"/>
    <w:rsid w:val="009F1A17"/>
    <w:rsid w:val="009F1BD0"/>
    <w:rsid w:val="009F1CE5"/>
    <w:rsid w:val="009F1E01"/>
    <w:rsid w:val="009F266E"/>
    <w:rsid w:val="009F2895"/>
    <w:rsid w:val="009F2C8A"/>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49A"/>
    <w:rsid w:val="009F5A80"/>
    <w:rsid w:val="009F5CAD"/>
    <w:rsid w:val="009F6060"/>
    <w:rsid w:val="009F6177"/>
    <w:rsid w:val="009F6185"/>
    <w:rsid w:val="009F6255"/>
    <w:rsid w:val="009F6539"/>
    <w:rsid w:val="009F745C"/>
    <w:rsid w:val="009F7467"/>
    <w:rsid w:val="009F756F"/>
    <w:rsid w:val="009F7827"/>
    <w:rsid w:val="009F7B63"/>
    <w:rsid w:val="009F7DF6"/>
    <w:rsid w:val="00A001EE"/>
    <w:rsid w:val="00A003BE"/>
    <w:rsid w:val="00A0085B"/>
    <w:rsid w:val="00A00FD8"/>
    <w:rsid w:val="00A01175"/>
    <w:rsid w:val="00A01495"/>
    <w:rsid w:val="00A0149F"/>
    <w:rsid w:val="00A0193A"/>
    <w:rsid w:val="00A01994"/>
    <w:rsid w:val="00A01B35"/>
    <w:rsid w:val="00A01E78"/>
    <w:rsid w:val="00A0216B"/>
    <w:rsid w:val="00A02363"/>
    <w:rsid w:val="00A025DB"/>
    <w:rsid w:val="00A02632"/>
    <w:rsid w:val="00A02B25"/>
    <w:rsid w:val="00A03479"/>
    <w:rsid w:val="00A038AE"/>
    <w:rsid w:val="00A0399D"/>
    <w:rsid w:val="00A03B19"/>
    <w:rsid w:val="00A04428"/>
    <w:rsid w:val="00A045A0"/>
    <w:rsid w:val="00A0461A"/>
    <w:rsid w:val="00A04848"/>
    <w:rsid w:val="00A052AC"/>
    <w:rsid w:val="00A056BE"/>
    <w:rsid w:val="00A05B35"/>
    <w:rsid w:val="00A05CCC"/>
    <w:rsid w:val="00A05CEB"/>
    <w:rsid w:val="00A0674D"/>
    <w:rsid w:val="00A06810"/>
    <w:rsid w:val="00A0681D"/>
    <w:rsid w:val="00A06DC0"/>
    <w:rsid w:val="00A06EC7"/>
    <w:rsid w:val="00A06FC7"/>
    <w:rsid w:val="00A07392"/>
    <w:rsid w:val="00A076C5"/>
    <w:rsid w:val="00A07890"/>
    <w:rsid w:val="00A07902"/>
    <w:rsid w:val="00A104D9"/>
    <w:rsid w:val="00A1063E"/>
    <w:rsid w:val="00A106F7"/>
    <w:rsid w:val="00A109E5"/>
    <w:rsid w:val="00A10EEA"/>
    <w:rsid w:val="00A10F8C"/>
    <w:rsid w:val="00A119CA"/>
    <w:rsid w:val="00A11A07"/>
    <w:rsid w:val="00A11BE0"/>
    <w:rsid w:val="00A11E01"/>
    <w:rsid w:val="00A1219F"/>
    <w:rsid w:val="00A12732"/>
    <w:rsid w:val="00A1280A"/>
    <w:rsid w:val="00A1297D"/>
    <w:rsid w:val="00A12A00"/>
    <w:rsid w:val="00A12CA2"/>
    <w:rsid w:val="00A12F45"/>
    <w:rsid w:val="00A13279"/>
    <w:rsid w:val="00A134A1"/>
    <w:rsid w:val="00A135A8"/>
    <w:rsid w:val="00A13729"/>
    <w:rsid w:val="00A13792"/>
    <w:rsid w:val="00A137C8"/>
    <w:rsid w:val="00A13974"/>
    <w:rsid w:val="00A13A92"/>
    <w:rsid w:val="00A13D2E"/>
    <w:rsid w:val="00A13EF6"/>
    <w:rsid w:val="00A14028"/>
    <w:rsid w:val="00A1474F"/>
    <w:rsid w:val="00A14A16"/>
    <w:rsid w:val="00A14FD4"/>
    <w:rsid w:val="00A152A3"/>
    <w:rsid w:val="00A15684"/>
    <w:rsid w:val="00A156D1"/>
    <w:rsid w:val="00A15977"/>
    <w:rsid w:val="00A15F8F"/>
    <w:rsid w:val="00A160CE"/>
    <w:rsid w:val="00A16183"/>
    <w:rsid w:val="00A1626E"/>
    <w:rsid w:val="00A1637F"/>
    <w:rsid w:val="00A1662F"/>
    <w:rsid w:val="00A16795"/>
    <w:rsid w:val="00A16ADC"/>
    <w:rsid w:val="00A16B76"/>
    <w:rsid w:val="00A176CF"/>
    <w:rsid w:val="00A21928"/>
    <w:rsid w:val="00A2197B"/>
    <w:rsid w:val="00A220CE"/>
    <w:rsid w:val="00A2212B"/>
    <w:rsid w:val="00A22459"/>
    <w:rsid w:val="00A22591"/>
    <w:rsid w:val="00A226CB"/>
    <w:rsid w:val="00A22BFE"/>
    <w:rsid w:val="00A22F03"/>
    <w:rsid w:val="00A233F5"/>
    <w:rsid w:val="00A2378C"/>
    <w:rsid w:val="00A23C5E"/>
    <w:rsid w:val="00A243EF"/>
    <w:rsid w:val="00A245FA"/>
    <w:rsid w:val="00A24B56"/>
    <w:rsid w:val="00A2510F"/>
    <w:rsid w:val="00A25283"/>
    <w:rsid w:val="00A255FC"/>
    <w:rsid w:val="00A25966"/>
    <w:rsid w:val="00A25B0C"/>
    <w:rsid w:val="00A25FD2"/>
    <w:rsid w:val="00A261DA"/>
    <w:rsid w:val="00A26219"/>
    <w:rsid w:val="00A263F4"/>
    <w:rsid w:val="00A268D4"/>
    <w:rsid w:val="00A26992"/>
    <w:rsid w:val="00A26DFE"/>
    <w:rsid w:val="00A26E82"/>
    <w:rsid w:val="00A26F54"/>
    <w:rsid w:val="00A27078"/>
    <w:rsid w:val="00A270A0"/>
    <w:rsid w:val="00A27461"/>
    <w:rsid w:val="00A27709"/>
    <w:rsid w:val="00A2798F"/>
    <w:rsid w:val="00A27D0C"/>
    <w:rsid w:val="00A3091F"/>
    <w:rsid w:val="00A30DDB"/>
    <w:rsid w:val="00A30E3F"/>
    <w:rsid w:val="00A30EFC"/>
    <w:rsid w:val="00A30F53"/>
    <w:rsid w:val="00A30F5A"/>
    <w:rsid w:val="00A319D9"/>
    <w:rsid w:val="00A32023"/>
    <w:rsid w:val="00A3290A"/>
    <w:rsid w:val="00A32AFA"/>
    <w:rsid w:val="00A32F99"/>
    <w:rsid w:val="00A33665"/>
    <w:rsid w:val="00A33B57"/>
    <w:rsid w:val="00A33C6D"/>
    <w:rsid w:val="00A33DBD"/>
    <w:rsid w:val="00A342DA"/>
    <w:rsid w:val="00A3430A"/>
    <w:rsid w:val="00A345D4"/>
    <w:rsid w:val="00A3541B"/>
    <w:rsid w:val="00A3563E"/>
    <w:rsid w:val="00A35A66"/>
    <w:rsid w:val="00A35E60"/>
    <w:rsid w:val="00A363FE"/>
    <w:rsid w:val="00A364C2"/>
    <w:rsid w:val="00A36556"/>
    <w:rsid w:val="00A36B84"/>
    <w:rsid w:val="00A36C52"/>
    <w:rsid w:val="00A36D33"/>
    <w:rsid w:val="00A36EDA"/>
    <w:rsid w:val="00A37646"/>
    <w:rsid w:val="00A37A07"/>
    <w:rsid w:val="00A37D08"/>
    <w:rsid w:val="00A40228"/>
    <w:rsid w:val="00A4022F"/>
    <w:rsid w:val="00A402CA"/>
    <w:rsid w:val="00A40551"/>
    <w:rsid w:val="00A40BBF"/>
    <w:rsid w:val="00A41143"/>
    <w:rsid w:val="00A41225"/>
    <w:rsid w:val="00A41407"/>
    <w:rsid w:val="00A41593"/>
    <w:rsid w:val="00A41607"/>
    <w:rsid w:val="00A4170D"/>
    <w:rsid w:val="00A4173B"/>
    <w:rsid w:val="00A41B23"/>
    <w:rsid w:val="00A41B46"/>
    <w:rsid w:val="00A41BF3"/>
    <w:rsid w:val="00A428B0"/>
    <w:rsid w:val="00A428C2"/>
    <w:rsid w:val="00A42C63"/>
    <w:rsid w:val="00A42E27"/>
    <w:rsid w:val="00A43260"/>
    <w:rsid w:val="00A43591"/>
    <w:rsid w:val="00A43839"/>
    <w:rsid w:val="00A43A65"/>
    <w:rsid w:val="00A43FA9"/>
    <w:rsid w:val="00A44800"/>
    <w:rsid w:val="00A44C24"/>
    <w:rsid w:val="00A44C68"/>
    <w:rsid w:val="00A45052"/>
    <w:rsid w:val="00A45184"/>
    <w:rsid w:val="00A45A52"/>
    <w:rsid w:val="00A45EE5"/>
    <w:rsid w:val="00A46069"/>
    <w:rsid w:val="00A469CE"/>
    <w:rsid w:val="00A4703D"/>
    <w:rsid w:val="00A47B31"/>
    <w:rsid w:val="00A47FDE"/>
    <w:rsid w:val="00A50300"/>
    <w:rsid w:val="00A5039C"/>
    <w:rsid w:val="00A5050E"/>
    <w:rsid w:val="00A50586"/>
    <w:rsid w:val="00A50626"/>
    <w:rsid w:val="00A5081A"/>
    <w:rsid w:val="00A50833"/>
    <w:rsid w:val="00A5094E"/>
    <w:rsid w:val="00A50ECC"/>
    <w:rsid w:val="00A50F46"/>
    <w:rsid w:val="00A5117B"/>
    <w:rsid w:val="00A51469"/>
    <w:rsid w:val="00A515B6"/>
    <w:rsid w:val="00A51707"/>
    <w:rsid w:val="00A5172A"/>
    <w:rsid w:val="00A51A6C"/>
    <w:rsid w:val="00A51BEC"/>
    <w:rsid w:val="00A51C4D"/>
    <w:rsid w:val="00A51F09"/>
    <w:rsid w:val="00A526A9"/>
    <w:rsid w:val="00A528F4"/>
    <w:rsid w:val="00A5293C"/>
    <w:rsid w:val="00A52AAB"/>
    <w:rsid w:val="00A52FBD"/>
    <w:rsid w:val="00A53187"/>
    <w:rsid w:val="00A53548"/>
    <w:rsid w:val="00A53C32"/>
    <w:rsid w:val="00A54251"/>
    <w:rsid w:val="00A549B8"/>
    <w:rsid w:val="00A54DF4"/>
    <w:rsid w:val="00A54F31"/>
    <w:rsid w:val="00A550D1"/>
    <w:rsid w:val="00A5516C"/>
    <w:rsid w:val="00A555DD"/>
    <w:rsid w:val="00A5576A"/>
    <w:rsid w:val="00A55FB3"/>
    <w:rsid w:val="00A56049"/>
    <w:rsid w:val="00A5643F"/>
    <w:rsid w:val="00A56599"/>
    <w:rsid w:val="00A566A9"/>
    <w:rsid w:val="00A567C7"/>
    <w:rsid w:val="00A56AB9"/>
    <w:rsid w:val="00A570B8"/>
    <w:rsid w:val="00A572A6"/>
    <w:rsid w:val="00A57677"/>
    <w:rsid w:val="00A576FD"/>
    <w:rsid w:val="00A57A02"/>
    <w:rsid w:val="00A57C21"/>
    <w:rsid w:val="00A60C1C"/>
    <w:rsid w:val="00A60CF2"/>
    <w:rsid w:val="00A60F0E"/>
    <w:rsid w:val="00A60F8F"/>
    <w:rsid w:val="00A61062"/>
    <w:rsid w:val="00A61067"/>
    <w:rsid w:val="00A611E9"/>
    <w:rsid w:val="00A611FA"/>
    <w:rsid w:val="00A615B2"/>
    <w:rsid w:val="00A61662"/>
    <w:rsid w:val="00A616AD"/>
    <w:rsid w:val="00A6197F"/>
    <w:rsid w:val="00A61E39"/>
    <w:rsid w:val="00A62317"/>
    <w:rsid w:val="00A6233D"/>
    <w:rsid w:val="00A6243A"/>
    <w:rsid w:val="00A627A7"/>
    <w:rsid w:val="00A6291D"/>
    <w:rsid w:val="00A62AB0"/>
    <w:rsid w:val="00A62BCB"/>
    <w:rsid w:val="00A62C72"/>
    <w:rsid w:val="00A62D60"/>
    <w:rsid w:val="00A62D98"/>
    <w:rsid w:val="00A6345A"/>
    <w:rsid w:val="00A638CE"/>
    <w:rsid w:val="00A639EE"/>
    <w:rsid w:val="00A643FD"/>
    <w:rsid w:val="00A64697"/>
    <w:rsid w:val="00A647BC"/>
    <w:rsid w:val="00A64BFD"/>
    <w:rsid w:val="00A64C76"/>
    <w:rsid w:val="00A64DF6"/>
    <w:rsid w:val="00A64E7E"/>
    <w:rsid w:val="00A65122"/>
    <w:rsid w:val="00A65360"/>
    <w:rsid w:val="00A65596"/>
    <w:rsid w:val="00A656DD"/>
    <w:rsid w:val="00A66057"/>
    <w:rsid w:val="00A66096"/>
    <w:rsid w:val="00A661E4"/>
    <w:rsid w:val="00A661F8"/>
    <w:rsid w:val="00A66218"/>
    <w:rsid w:val="00A66397"/>
    <w:rsid w:val="00A6648C"/>
    <w:rsid w:val="00A665C6"/>
    <w:rsid w:val="00A6692B"/>
    <w:rsid w:val="00A670DB"/>
    <w:rsid w:val="00A67685"/>
    <w:rsid w:val="00A67C67"/>
    <w:rsid w:val="00A67FA9"/>
    <w:rsid w:val="00A70078"/>
    <w:rsid w:val="00A7084A"/>
    <w:rsid w:val="00A70897"/>
    <w:rsid w:val="00A709A2"/>
    <w:rsid w:val="00A70AC0"/>
    <w:rsid w:val="00A70B8A"/>
    <w:rsid w:val="00A70C6A"/>
    <w:rsid w:val="00A70CE8"/>
    <w:rsid w:val="00A70DA6"/>
    <w:rsid w:val="00A711A4"/>
    <w:rsid w:val="00A71B36"/>
    <w:rsid w:val="00A72365"/>
    <w:rsid w:val="00A723AF"/>
    <w:rsid w:val="00A72626"/>
    <w:rsid w:val="00A73167"/>
    <w:rsid w:val="00A7319A"/>
    <w:rsid w:val="00A73288"/>
    <w:rsid w:val="00A738E6"/>
    <w:rsid w:val="00A73BA5"/>
    <w:rsid w:val="00A73CA5"/>
    <w:rsid w:val="00A73CC6"/>
    <w:rsid w:val="00A73F19"/>
    <w:rsid w:val="00A73F2C"/>
    <w:rsid w:val="00A741EF"/>
    <w:rsid w:val="00A7423F"/>
    <w:rsid w:val="00A7467C"/>
    <w:rsid w:val="00A74BC5"/>
    <w:rsid w:val="00A75364"/>
    <w:rsid w:val="00A753A5"/>
    <w:rsid w:val="00A75656"/>
    <w:rsid w:val="00A761C1"/>
    <w:rsid w:val="00A76B94"/>
    <w:rsid w:val="00A76BC5"/>
    <w:rsid w:val="00A76E7E"/>
    <w:rsid w:val="00A76EAF"/>
    <w:rsid w:val="00A771E2"/>
    <w:rsid w:val="00A77681"/>
    <w:rsid w:val="00A77880"/>
    <w:rsid w:val="00A77A20"/>
    <w:rsid w:val="00A77AE1"/>
    <w:rsid w:val="00A80293"/>
    <w:rsid w:val="00A8034A"/>
    <w:rsid w:val="00A8061F"/>
    <w:rsid w:val="00A809AE"/>
    <w:rsid w:val="00A80B21"/>
    <w:rsid w:val="00A80B7C"/>
    <w:rsid w:val="00A80C06"/>
    <w:rsid w:val="00A80EA8"/>
    <w:rsid w:val="00A80EFF"/>
    <w:rsid w:val="00A812D8"/>
    <w:rsid w:val="00A81351"/>
    <w:rsid w:val="00A813CD"/>
    <w:rsid w:val="00A81502"/>
    <w:rsid w:val="00A81875"/>
    <w:rsid w:val="00A81B24"/>
    <w:rsid w:val="00A81F28"/>
    <w:rsid w:val="00A81FF0"/>
    <w:rsid w:val="00A827CD"/>
    <w:rsid w:val="00A831F3"/>
    <w:rsid w:val="00A83620"/>
    <w:rsid w:val="00A8378C"/>
    <w:rsid w:val="00A8479D"/>
    <w:rsid w:val="00A850A2"/>
    <w:rsid w:val="00A8522A"/>
    <w:rsid w:val="00A8597B"/>
    <w:rsid w:val="00A85A7C"/>
    <w:rsid w:val="00A85B4C"/>
    <w:rsid w:val="00A85D24"/>
    <w:rsid w:val="00A86440"/>
    <w:rsid w:val="00A866EF"/>
    <w:rsid w:val="00A8680B"/>
    <w:rsid w:val="00A86B3D"/>
    <w:rsid w:val="00A86ED8"/>
    <w:rsid w:val="00A8700A"/>
    <w:rsid w:val="00A874D2"/>
    <w:rsid w:val="00A87505"/>
    <w:rsid w:val="00A8765F"/>
    <w:rsid w:val="00A87894"/>
    <w:rsid w:val="00A87A2F"/>
    <w:rsid w:val="00A87AC4"/>
    <w:rsid w:val="00A87EA5"/>
    <w:rsid w:val="00A87EE0"/>
    <w:rsid w:val="00A9007D"/>
    <w:rsid w:val="00A90481"/>
    <w:rsid w:val="00A911F7"/>
    <w:rsid w:val="00A9124B"/>
    <w:rsid w:val="00A913C9"/>
    <w:rsid w:val="00A917F4"/>
    <w:rsid w:val="00A9206A"/>
    <w:rsid w:val="00A922D8"/>
    <w:rsid w:val="00A9242C"/>
    <w:rsid w:val="00A9291E"/>
    <w:rsid w:val="00A9294C"/>
    <w:rsid w:val="00A92AE6"/>
    <w:rsid w:val="00A92CD6"/>
    <w:rsid w:val="00A92D12"/>
    <w:rsid w:val="00A9300B"/>
    <w:rsid w:val="00A9308F"/>
    <w:rsid w:val="00A93350"/>
    <w:rsid w:val="00A9348F"/>
    <w:rsid w:val="00A93C55"/>
    <w:rsid w:val="00A93C91"/>
    <w:rsid w:val="00A9404E"/>
    <w:rsid w:val="00A94243"/>
    <w:rsid w:val="00A94723"/>
    <w:rsid w:val="00A94ABC"/>
    <w:rsid w:val="00A94BFA"/>
    <w:rsid w:val="00A94C0C"/>
    <w:rsid w:val="00A94DDE"/>
    <w:rsid w:val="00A94E8F"/>
    <w:rsid w:val="00A94EB2"/>
    <w:rsid w:val="00A95295"/>
    <w:rsid w:val="00A95452"/>
    <w:rsid w:val="00A9592B"/>
    <w:rsid w:val="00A95EFC"/>
    <w:rsid w:val="00A9642A"/>
    <w:rsid w:val="00A9663A"/>
    <w:rsid w:val="00A96EA2"/>
    <w:rsid w:val="00A977A6"/>
    <w:rsid w:val="00A97F13"/>
    <w:rsid w:val="00A97F4D"/>
    <w:rsid w:val="00AA02E9"/>
    <w:rsid w:val="00AA0497"/>
    <w:rsid w:val="00AA0653"/>
    <w:rsid w:val="00AA06ED"/>
    <w:rsid w:val="00AA0826"/>
    <w:rsid w:val="00AA0926"/>
    <w:rsid w:val="00AA0A7F"/>
    <w:rsid w:val="00AA0C8B"/>
    <w:rsid w:val="00AA1547"/>
    <w:rsid w:val="00AA1B92"/>
    <w:rsid w:val="00AA1D2E"/>
    <w:rsid w:val="00AA1DE7"/>
    <w:rsid w:val="00AA1F76"/>
    <w:rsid w:val="00AA2269"/>
    <w:rsid w:val="00AA22FA"/>
    <w:rsid w:val="00AA24EC"/>
    <w:rsid w:val="00AA2633"/>
    <w:rsid w:val="00AA2697"/>
    <w:rsid w:val="00AA2BA6"/>
    <w:rsid w:val="00AA2EBC"/>
    <w:rsid w:val="00AA3154"/>
    <w:rsid w:val="00AA3EC8"/>
    <w:rsid w:val="00AA3FED"/>
    <w:rsid w:val="00AA4261"/>
    <w:rsid w:val="00AA4524"/>
    <w:rsid w:val="00AA4822"/>
    <w:rsid w:val="00AA499C"/>
    <w:rsid w:val="00AA5102"/>
    <w:rsid w:val="00AA523D"/>
    <w:rsid w:val="00AA528F"/>
    <w:rsid w:val="00AA52F1"/>
    <w:rsid w:val="00AA539B"/>
    <w:rsid w:val="00AA53E2"/>
    <w:rsid w:val="00AA54CF"/>
    <w:rsid w:val="00AA58CD"/>
    <w:rsid w:val="00AA5A50"/>
    <w:rsid w:val="00AA628E"/>
    <w:rsid w:val="00AA642C"/>
    <w:rsid w:val="00AA6649"/>
    <w:rsid w:val="00AA6730"/>
    <w:rsid w:val="00AA6886"/>
    <w:rsid w:val="00AA6979"/>
    <w:rsid w:val="00AA756C"/>
    <w:rsid w:val="00AA7790"/>
    <w:rsid w:val="00AA7E49"/>
    <w:rsid w:val="00AB015B"/>
    <w:rsid w:val="00AB03F7"/>
    <w:rsid w:val="00AB0885"/>
    <w:rsid w:val="00AB0A8C"/>
    <w:rsid w:val="00AB0C62"/>
    <w:rsid w:val="00AB0FF1"/>
    <w:rsid w:val="00AB100B"/>
    <w:rsid w:val="00AB1230"/>
    <w:rsid w:val="00AB1443"/>
    <w:rsid w:val="00AB1510"/>
    <w:rsid w:val="00AB16C7"/>
    <w:rsid w:val="00AB16DB"/>
    <w:rsid w:val="00AB17D4"/>
    <w:rsid w:val="00AB18CF"/>
    <w:rsid w:val="00AB1ACD"/>
    <w:rsid w:val="00AB1B3A"/>
    <w:rsid w:val="00AB22FF"/>
    <w:rsid w:val="00AB258B"/>
    <w:rsid w:val="00AB2A51"/>
    <w:rsid w:val="00AB33F0"/>
    <w:rsid w:val="00AB34C1"/>
    <w:rsid w:val="00AB3AC0"/>
    <w:rsid w:val="00AB3E88"/>
    <w:rsid w:val="00AB3EF3"/>
    <w:rsid w:val="00AB3F4A"/>
    <w:rsid w:val="00AB424B"/>
    <w:rsid w:val="00AB44C2"/>
    <w:rsid w:val="00AB469B"/>
    <w:rsid w:val="00AB4BDE"/>
    <w:rsid w:val="00AB4E00"/>
    <w:rsid w:val="00AB513B"/>
    <w:rsid w:val="00AB51B7"/>
    <w:rsid w:val="00AB5310"/>
    <w:rsid w:val="00AB5AD0"/>
    <w:rsid w:val="00AB61BC"/>
    <w:rsid w:val="00AB6238"/>
    <w:rsid w:val="00AB6538"/>
    <w:rsid w:val="00AB657A"/>
    <w:rsid w:val="00AB6705"/>
    <w:rsid w:val="00AB6DCC"/>
    <w:rsid w:val="00AB7514"/>
    <w:rsid w:val="00AB79F0"/>
    <w:rsid w:val="00AB7D7B"/>
    <w:rsid w:val="00AC0141"/>
    <w:rsid w:val="00AC01D7"/>
    <w:rsid w:val="00AC0476"/>
    <w:rsid w:val="00AC07F8"/>
    <w:rsid w:val="00AC0ABD"/>
    <w:rsid w:val="00AC1386"/>
    <w:rsid w:val="00AC2183"/>
    <w:rsid w:val="00AC280E"/>
    <w:rsid w:val="00AC2F70"/>
    <w:rsid w:val="00AC3037"/>
    <w:rsid w:val="00AC30FE"/>
    <w:rsid w:val="00AC3575"/>
    <w:rsid w:val="00AC3637"/>
    <w:rsid w:val="00AC36B3"/>
    <w:rsid w:val="00AC39CD"/>
    <w:rsid w:val="00AC3DEC"/>
    <w:rsid w:val="00AC3EAD"/>
    <w:rsid w:val="00AC4236"/>
    <w:rsid w:val="00AC4237"/>
    <w:rsid w:val="00AC4626"/>
    <w:rsid w:val="00AC484E"/>
    <w:rsid w:val="00AC486C"/>
    <w:rsid w:val="00AC4CEE"/>
    <w:rsid w:val="00AC53FD"/>
    <w:rsid w:val="00AC587B"/>
    <w:rsid w:val="00AC58CD"/>
    <w:rsid w:val="00AC59D1"/>
    <w:rsid w:val="00AC5ACC"/>
    <w:rsid w:val="00AC5C25"/>
    <w:rsid w:val="00AC5E86"/>
    <w:rsid w:val="00AC625D"/>
    <w:rsid w:val="00AC6CE4"/>
    <w:rsid w:val="00AC6FCB"/>
    <w:rsid w:val="00AC7028"/>
    <w:rsid w:val="00AC7205"/>
    <w:rsid w:val="00AC7482"/>
    <w:rsid w:val="00AC758C"/>
    <w:rsid w:val="00AC7937"/>
    <w:rsid w:val="00AD0013"/>
    <w:rsid w:val="00AD005F"/>
    <w:rsid w:val="00AD0143"/>
    <w:rsid w:val="00AD0231"/>
    <w:rsid w:val="00AD0496"/>
    <w:rsid w:val="00AD04F5"/>
    <w:rsid w:val="00AD0708"/>
    <w:rsid w:val="00AD0723"/>
    <w:rsid w:val="00AD0801"/>
    <w:rsid w:val="00AD0F3E"/>
    <w:rsid w:val="00AD122E"/>
    <w:rsid w:val="00AD14A8"/>
    <w:rsid w:val="00AD179A"/>
    <w:rsid w:val="00AD17A1"/>
    <w:rsid w:val="00AD18A2"/>
    <w:rsid w:val="00AD1E90"/>
    <w:rsid w:val="00AD1F1C"/>
    <w:rsid w:val="00AD2139"/>
    <w:rsid w:val="00AD2743"/>
    <w:rsid w:val="00AD288E"/>
    <w:rsid w:val="00AD2A0C"/>
    <w:rsid w:val="00AD2B26"/>
    <w:rsid w:val="00AD2B56"/>
    <w:rsid w:val="00AD2B7A"/>
    <w:rsid w:val="00AD2E8D"/>
    <w:rsid w:val="00AD2FDC"/>
    <w:rsid w:val="00AD324F"/>
    <w:rsid w:val="00AD32F0"/>
    <w:rsid w:val="00AD464F"/>
    <w:rsid w:val="00AD4722"/>
    <w:rsid w:val="00AD4D34"/>
    <w:rsid w:val="00AD4EBC"/>
    <w:rsid w:val="00AD5159"/>
    <w:rsid w:val="00AD51B4"/>
    <w:rsid w:val="00AD57FB"/>
    <w:rsid w:val="00AD5C79"/>
    <w:rsid w:val="00AD5E61"/>
    <w:rsid w:val="00AD60F3"/>
    <w:rsid w:val="00AD699B"/>
    <w:rsid w:val="00AD74A3"/>
    <w:rsid w:val="00AD753B"/>
    <w:rsid w:val="00AD76C4"/>
    <w:rsid w:val="00AD76C9"/>
    <w:rsid w:val="00AD7B5A"/>
    <w:rsid w:val="00AE01DA"/>
    <w:rsid w:val="00AE07F4"/>
    <w:rsid w:val="00AE0B80"/>
    <w:rsid w:val="00AE0E48"/>
    <w:rsid w:val="00AE0F59"/>
    <w:rsid w:val="00AE1307"/>
    <w:rsid w:val="00AE15A3"/>
    <w:rsid w:val="00AE1985"/>
    <w:rsid w:val="00AE1B35"/>
    <w:rsid w:val="00AE1B8C"/>
    <w:rsid w:val="00AE1C59"/>
    <w:rsid w:val="00AE1CB1"/>
    <w:rsid w:val="00AE2366"/>
    <w:rsid w:val="00AE270B"/>
    <w:rsid w:val="00AE3147"/>
    <w:rsid w:val="00AE34A8"/>
    <w:rsid w:val="00AE3A6F"/>
    <w:rsid w:val="00AE3D17"/>
    <w:rsid w:val="00AE3DA3"/>
    <w:rsid w:val="00AE3EB2"/>
    <w:rsid w:val="00AE3FF5"/>
    <w:rsid w:val="00AE4217"/>
    <w:rsid w:val="00AE433F"/>
    <w:rsid w:val="00AE4399"/>
    <w:rsid w:val="00AE4443"/>
    <w:rsid w:val="00AE4525"/>
    <w:rsid w:val="00AE49B3"/>
    <w:rsid w:val="00AE5124"/>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EB2"/>
    <w:rsid w:val="00AF1524"/>
    <w:rsid w:val="00AF1CB4"/>
    <w:rsid w:val="00AF2399"/>
    <w:rsid w:val="00AF289A"/>
    <w:rsid w:val="00AF308F"/>
    <w:rsid w:val="00AF3127"/>
    <w:rsid w:val="00AF3446"/>
    <w:rsid w:val="00AF3A61"/>
    <w:rsid w:val="00AF3B93"/>
    <w:rsid w:val="00AF3BAA"/>
    <w:rsid w:val="00AF3E54"/>
    <w:rsid w:val="00AF3E5A"/>
    <w:rsid w:val="00AF3E88"/>
    <w:rsid w:val="00AF3EF9"/>
    <w:rsid w:val="00AF418F"/>
    <w:rsid w:val="00AF43B3"/>
    <w:rsid w:val="00AF46F0"/>
    <w:rsid w:val="00AF4780"/>
    <w:rsid w:val="00AF48DC"/>
    <w:rsid w:val="00AF506F"/>
    <w:rsid w:val="00AF52B3"/>
    <w:rsid w:val="00AF54EB"/>
    <w:rsid w:val="00AF55CE"/>
    <w:rsid w:val="00AF5AED"/>
    <w:rsid w:val="00AF5C38"/>
    <w:rsid w:val="00AF67CE"/>
    <w:rsid w:val="00AF6C51"/>
    <w:rsid w:val="00AF6CE3"/>
    <w:rsid w:val="00AF6EFB"/>
    <w:rsid w:val="00AF710F"/>
    <w:rsid w:val="00AF7223"/>
    <w:rsid w:val="00AF726B"/>
    <w:rsid w:val="00AF7392"/>
    <w:rsid w:val="00AF7485"/>
    <w:rsid w:val="00AF7A8E"/>
    <w:rsid w:val="00B0032C"/>
    <w:rsid w:val="00B003A9"/>
    <w:rsid w:val="00B003BC"/>
    <w:rsid w:val="00B00433"/>
    <w:rsid w:val="00B00671"/>
    <w:rsid w:val="00B007AA"/>
    <w:rsid w:val="00B00D85"/>
    <w:rsid w:val="00B01503"/>
    <w:rsid w:val="00B015B0"/>
    <w:rsid w:val="00B01A60"/>
    <w:rsid w:val="00B01C24"/>
    <w:rsid w:val="00B01FF7"/>
    <w:rsid w:val="00B0255D"/>
    <w:rsid w:val="00B0292E"/>
    <w:rsid w:val="00B02B09"/>
    <w:rsid w:val="00B02C53"/>
    <w:rsid w:val="00B02DBE"/>
    <w:rsid w:val="00B02E17"/>
    <w:rsid w:val="00B02E8A"/>
    <w:rsid w:val="00B030BA"/>
    <w:rsid w:val="00B03258"/>
    <w:rsid w:val="00B036F7"/>
    <w:rsid w:val="00B03948"/>
    <w:rsid w:val="00B03D83"/>
    <w:rsid w:val="00B03F90"/>
    <w:rsid w:val="00B0404F"/>
    <w:rsid w:val="00B0420B"/>
    <w:rsid w:val="00B0471A"/>
    <w:rsid w:val="00B0472D"/>
    <w:rsid w:val="00B04B9D"/>
    <w:rsid w:val="00B04C20"/>
    <w:rsid w:val="00B04EF9"/>
    <w:rsid w:val="00B050FB"/>
    <w:rsid w:val="00B0553D"/>
    <w:rsid w:val="00B0575C"/>
    <w:rsid w:val="00B05A3F"/>
    <w:rsid w:val="00B05ADE"/>
    <w:rsid w:val="00B05F07"/>
    <w:rsid w:val="00B06014"/>
    <w:rsid w:val="00B06896"/>
    <w:rsid w:val="00B06BF2"/>
    <w:rsid w:val="00B06E75"/>
    <w:rsid w:val="00B07194"/>
    <w:rsid w:val="00B072A3"/>
    <w:rsid w:val="00B0785B"/>
    <w:rsid w:val="00B07B1A"/>
    <w:rsid w:val="00B07D23"/>
    <w:rsid w:val="00B07F23"/>
    <w:rsid w:val="00B10211"/>
    <w:rsid w:val="00B1092D"/>
    <w:rsid w:val="00B10B80"/>
    <w:rsid w:val="00B10DB9"/>
    <w:rsid w:val="00B11044"/>
    <w:rsid w:val="00B11377"/>
    <w:rsid w:val="00B11440"/>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8E2"/>
    <w:rsid w:val="00B13AE1"/>
    <w:rsid w:val="00B13EBE"/>
    <w:rsid w:val="00B13F10"/>
    <w:rsid w:val="00B14755"/>
    <w:rsid w:val="00B14F55"/>
    <w:rsid w:val="00B1506A"/>
    <w:rsid w:val="00B151A7"/>
    <w:rsid w:val="00B153AA"/>
    <w:rsid w:val="00B153E9"/>
    <w:rsid w:val="00B155AD"/>
    <w:rsid w:val="00B15A58"/>
    <w:rsid w:val="00B15BC9"/>
    <w:rsid w:val="00B15BE8"/>
    <w:rsid w:val="00B16B3E"/>
    <w:rsid w:val="00B16EC7"/>
    <w:rsid w:val="00B172A1"/>
    <w:rsid w:val="00B17525"/>
    <w:rsid w:val="00B1796C"/>
    <w:rsid w:val="00B17EF9"/>
    <w:rsid w:val="00B17F46"/>
    <w:rsid w:val="00B20182"/>
    <w:rsid w:val="00B20264"/>
    <w:rsid w:val="00B204EA"/>
    <w:rsid w:val="00B20654"/>
    <w:rsid w:val="00B20769"/>
    <w:rsid w:val="00B213DE"/>
    <w:rsid w:val="00B2141F"/>
    <w:rsid w:val="00B217BA"/>
    <w:rsid w:val="00B21801"/>
    <w:rsid w:val="00B21C64"/>
    <w:rsid w:val="00B21E1D"/>
    <w:rsid w:val="00B21FCC"/>
    <w:rsid w:val="00B220A9"/>
    <w:rsid w:val="00B22222"/>
    <w:rsid w:val="00B22EF6"/>
    <w:rsid w:val="00B22F48"/>
    <w:rsid w:val="00B22F71"/>
    <w:rsid w:val="00B23200"/>
    <w:rsid w:val="00B23562"/>
    <w:rsid w:val="00B239F7"/>
    <w:rsid w:val="00B23C6D"/>
    <w:rsid w:val="00B24350"/>
    <w:rsid w:val="00B24461"/>
    <w:rsid w:val="00B24487"/>
    <w:rsid w:val="00B247D7"/>
    <w:rsid w:val="00B24940"/>
    <w:rsid w:val="00B24EF1"/>
    <w:rsid w:val="00B2530E"/>
    <w:rsid w:val="00B2534C"/>
    <w:rsid w:val="00B253C0"/>
    <w:rsid w:val="00B2546D"/>
    <w:rsid w:val="00B256CE"/>
    <w:rsid w:val="00B25CC0"/>
    <w:rsid w:val="00B26112"/>
    <w:rsid w:val="00B2638F"/>
    <w:rsid w:val="00B2658C"/>
    <w:rsid w:val="00B265D0"/>
    <w:rsid w:val="00B27534"/>
    <w:rsid w:val="00B27546"/>
    <w:rsid w:val="00B2777D"/>
    <w:rsid w:val="00B279E8"/>
    <w:rsid w:val="00B27DBD"/>
    <w:rsid w:val="00B30082"/>
    <w:rsid w:val="00B300C5"/>
    <w:rsid w:val="00B30375"/>
    <w:rsid w:val="00B306F3"/>
    <w:rsid w:val="00B308DE"/>
    <w:rsid w:val="00B30B56"/>
    <w:rsid w:val="00B30BBF"/>
    <w:rsid w:val="00B30E6B"/>
    <w:rsid w:val="00B31554"/>
    <w:rsid w:val="00B31648"/>
    <w:rsid w:val="00B317D8"/>
    <w:rsid w:val="00B318DD"/>
    <w:rsid w:val="00B31CD2"/>
    <w:rsid w:val="00B32063"/>
    <w:rsid w:val="00B32663"/>
    <w:rsid w:val="00B32A6A"/>
    <w:rsid w:val="00B32F2E"/>
    <w:rsid w:val="00B32FC0"/>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883"/>
    <w:rsid w:val="00B36B0F"/>
    <w:rsid w:val="00B370C3"/>
    <w:rsid w:val="00B40AA4"/>
    <w:rsid w:val="00B40C8A"/>
    <w:rsid w:val="00B4125E"/>
    <w:rsid w:val="00B41499"/>
    <w:rsid w:val="00B416E9"/>
    <w:rsid w:val="00B41937"/>
    <w:rsid w:val="00B4196D"/>
    <w:rsid w:val="00B41A9F"/>
    <w:rsid w:val="00B41DF0"/>
    <w:rsid w:val="00B41EF7"/>
    <w:rsid w:val="00B423FF"/>
    <w:rsid w:val="00B428D8"/>
    <w:rsid w:val="00B42A5D"/>
    <w:rsid w:val="00B4346B"/>
    <w:rsid w:val="00B43782"/>
    <w:rsid w:val="00B43BE2"/>
    <w:rsid w:val="00B443BC"/>
    <w:rsid w:val="00B443CC"/>
    <w:rsid w:val="00B449E5"/>
    <w:rsid w:val="00B44AF0"/>
    <w:rsid w:val="00B44B78"/>
    <w:rsid w:val="00B44C26"/>
    <w:rsid w:val="00B44F12"/>
    <w:rsid w:val="00B45044"/>
    <w:rsid w:val="00B4504F"/>
    <w:rsid w:val="00B453E1"/>
    <w:rsid w:val="00B454C1"/>
    <w:rsid w:val="00B45CB6"/>
    <w:rsid w:val="00B45CD9"/>
    <w:rsid w:val="00B45DCD"/>
    <w:rsid w:val="00B46009"/>
    <w:rsid w:val="00B462A3"/>
    <w:rsid w:val="00B4650C"/>
    <w:rsid w:val="00B46919"/>
    <w:rsid w:val="00B469D6"/>
    <w:rsid w:val="00B46BD3"/>
    <w:rsid w:val="00B46DEB"/>
    <w:rsid w:val="00B46EBC"/>
    <w:rsid w:val="00B4711D"/>
    <w:rsid w:val="00B47436"/>
    <w:rsid w:val="00B476B2"/>
    <w:rsid w:val="00B47942"/>
    <w:rsid w:val="00B5023A"/>
    <w:rsid w:val="00B5031E"/>
    <w:rsid w:val="00B5033B"/>
    <w:rsid w:val="00B50341"/>
    <w:rsid w:val="00B504E7"/>
    <w:rsid w:val="00B50705"/>
    <w:rsid w:val="00B50926"/>
    <w:rsid w:val="00B50C11"/>
    <w:rsid w:val="00B51D13"/>
    <w:rsid w:val="00B51E96"/>
    <w:rsid w:val="00B52076"/>
    <w:rsid w:val="00B52871"/>
    <w:rsid w:val="00B52B4B"/>
    <w:rsid w:val="00B532F7"/>
    <w:rsid w:val="00B536F6"/>
    <w:rsid w:val="00B53ABF"/>
    <w:rsid w:val="00B53E7A"/>
    <w:rsid w:val="00B53EF8"/>
    <w:rsid w:val="00B54067"/>
    <w:rsid w:val="00B5443F"/>
    <w:rsid w:val="00B54856"/>
    <w:rsid w:val="00B549A0"/>
    <w:rsid w:val="00B54A13"/>
    <w:rsid w:val="00B54C75"/>
    <w:rsid w:val="00B54DEA"/>
    <w:rsid w:val="00B54E77"/>
    <w:rsid w:val="00B5515D"/>
    <w:rsid w:val="00B551E8"/>
    <w:rsid w:val="00B55E3C"/>
    <w:rsid w:val="00B55FDA"/>
    <w:rsid w:val="00B56823"/>
    <w:rsid w:val="00B569E7"/>
    <w:rsid w:val="00B56A4A"/>
    <w:rsid w:val="00B56C87"/>
    <w:rsid w:val="00B56F90"/>
    <w:rsid w:val="00B57493"/>
    <w:rsid w:val="00B574C0"/>
    <w:rsid w:val="00B57A2E"/>
    <w:rsid w:val="00B60169"/>
    <w:rsid w:val="00B601B2"/>
    <w:rsid w:val="00B607A8"/>
    <w:rsid w:val="00B60838"/>
    <w:rsid w:val="00B60EE5"/>
    <w:rsid w:val="00B60F66"/>
    <w:rsid w:val="00B60F82"/>
    <w:rsid w:val="00B61182"/>
    <w:rsid w:val="00B6132D"/>
    <w:rsid w:val="00B61340"/>
    <w:rsid w:val="00B61781"/>
    <w:rsid w:val="00B61C0F"/>
    <w:rsid w:val="00B61D73"/>
    <w:rsid w:val="00B61EA1"/>
    <w:rsid w:val="00B622B1"/>
    <w:rsid w:val="00B62723"/>
    <w:rsid w:val="00B62932"/>
    <w:rsid w:val="00B62C60"/>
    <w:rsid w:val="00B62E2D"/>
    <w:rsid w:val="00B62F92"/>
    <w:rsid w:val="00B63089"/>
    <w:rsid w:val="00B6310C"/>
    <w:rsid w:val="00B63176"/>
    <w:rsid w:val="00B6328E"/>
    <w:rsid w:val="00B63295"/>
    <w:rsid w:val="00B63707"/>
    <w:rsid w:val="00B63839"/>
    <w:rsid w:val="00B63842"/>
    <w:rsid w:val="00B638C0"/>
    <w:rsid w:val="00B63950"/>
    <w:rsid w:val="00B63B5E"/>
    <w:rsid w:val="00B63CC8"/>
    <w:rsid w:val="00B64594"/>
    <w:rsid w:val="00B647E0"/>
    <w:rsid w:val="00B64B23"/>
    <w:rsid w:val="00B64E60"/>
    <w:rsid w:val="00B6525A"/>
    <w:rsid w:val="00B65279"/>
    <w:rsid w:val="00B652D7"/>
    <w:rsid w:val="00B656D8"/>
    <w:rsid w:val="00B65BF4"/>
    <w:rsid w:val="00B65DF3"/>
    <w:rsid w:val="00B66D5A"/>
    <w:rsid w:val="00B67155"/>
    <w:rsid w:val="00B672C0"/>
    <w:rsid w:val="00B67913"/>
    <w:rsid w:val="00B67C06"/>
    <w:rsid w:val="00B67EF2"/>
    <w:rsid w:val="00B67F11"/>
    <w:rsid w:val="00B67F31"/>
    <w:rsid w:val="00B703C0"/>
    <w:rsid w:val="00B70689"/>
    <w:rsid w:val="00B70C17"/>
    <w:rsid w:val="00B70E8D"/>
    <w:rsid w:val="00B70F7E"/>
    <w:rsid w:val="00B711BD"/>
    <w:rsid w:val="00B714E3"/>
    <w:rsid w:val="00B71752"/>
    <w:rsid w:val="00B71F7C"/>
    <w:rsid w:val="00B728B0"/>
    <w:rsid w:val="00B72C9B"/>
    <w:rsid w:val="00B72D7D"/>
    <w:rsid w:val="00B72DBC"/>
    <w:rsid w:val="00B72E20"/>
    <w:rsid w:val="00B7356C"/>
    <w:rsid w:val="00B73868"/>
    <w:rsid w:val="00B73C49"/>
    <w:rsid w:val="00B73FE8"/>
    <w:rsid w:val="00B74588"/>
    <w:rsid w:val="00B74721"/>
    <w:rsid w:val="00B74899"/>
    <w:rsid w:val="00B7490C"/>
    <w:rsid w:val="00B74CED"/>
    <w:rsid w:val="00B74EC1"/>
    <w:rsid w:val="00B74FB8"/>
    <w:rsid w:val="00B74FFF"/>
    <w:rsid w:val="00B752F1"/>
    <w:rsid w:val="00B755A7"/>
    <w:rsid w:val="00B7571D"/>
    <w:rsid w:val="00B757CF"/>
    <w:rsid w:val="00B75C4F"/>
    <w:rsid w:val="00B75D9D"/>
    <w:rsid w:val="00B75EE9"/>
    <w:rsid w:val="00B761A8"/>
    <w:rsid w:val="00B76341"/>
    <w:rsid w:val="00B7734E"/>
    <w:rsid w:val="00B77BF7"/>
    <w:rsid w:val="00B77CA6"/>
    <w:rsid w:val="00B77D15"/>
    <w:rsid w:val="00B77F08"/>
    <w:rsid w:val="00B800F6"/>
    <w:rsid w:val="00B80331"/>
    <w:rsid w:val="00B8081C"/>
    <w:rsid w:val="00B81560"/>
    <w:rsid w:val="00B817FE"/>
    <w:rsid w:val="00B81BCA"/>
    <w:rsid w:val="00B81DC6"/>
    <w:rsid w:val="00B81E99"/>
    <w:rsid w:val="00B81EAD"/>
    <w:rsid w:val="00B822D4"/>
    <w:rsid w:val="00B8275E"/>
    <w:rsid w:val="00B82C1F"/>
    <w:rsid w:val="00B82CC7"/>
    <w:rsid w:val="00B83056"/>
    <w:rsid w:val="00B83072"/>
    <w:rsid w:val="00B83213"/>
    <w:rsid w:val="00B83306"/>
    <w:rsid w:val="00B83911"/>
    <w:rsid w:val="00B84A5B"/>
    <w:rsid w:val="00B84C1A"/>
    <w:rsid w:val="00B84CB1"/>
    <w:rsid w:val="00B84FAE"/>
    <w:rsid w:val="00B85285"/>
    <w:rsid w:val="00B8543A"/>
    <w:rsid w:val="00B85A5B"/>
    <w:rsid w:val="00B85B0E"/>
    <w:rsid w:val="00B85FE0"/>
    <w:rsid w:val="00B87077"/>
    <w:rsid w:val="00B870B8"/>
    <w:rsid w:val="00B87A90"/>
    <w:rsid w:val="00B87AF7"/>
    <w:rsid w:val="00B87D0A"/>
    <w:rsid w:val="00B87E93"/>
    <w:rsid w:val="00B90035"/>
    <w:rsid w:val="00B90067"/>
    <w:rsid w:val="00B9073A"/>
    <w:rsid w:val="00B90B26"/>
    <w:rsid w:val="00B913E3"/>
    <w:rsid w:val="00B91489"/>
    <w:rsid w:val="00B914F0"/>
    <w:rsid w:val="00B91520"/>
    <w:rsid w:val="00B91558"/>
    <w:rsid w:val="00B91637"/>
    <w:rsid w:val="00B91698"/>
    <w:rsid w:val="00B917C6"/>
    <w:rsid w:val="00B91EDC"/>
    <w:rsid w:val="00B91F8C"/>
    <w:rsid w:val="00B9244C"/>
    <w:rsid w:val="00B924BD"/>
    <w:rsid w:val="00B924DD"/>
    <w:rsid w:val="00B92769"/>
    <w:rsid w:val="00B92937"/>
    <w:rsid w:val="00B9297D"/>
    <w:rsid w:val="00B92B19"/>
    <w:rsid w:val="00B92BFB"/>
    <w:rsid w:val="00B92C35"/>
    <w:rsid w:val="00B930AD"/>
    <w:rsid w:val="00B9344F"/>
    <w:rsid w:val="00B93622"/>
    <w:rsid w:val="00B93683"/>
    <w:rsid w:val="00B93899"/>
    <w:rsid w:val="00B938F5"/>
    <w:rsid w:val="00B939FD"/>
    <w:rsid w:val="00B93D74"/>
    <w:rsid w:val="00B94549"/>
    <w:rsid w:val="00B9474B"/>
    <w:rsid w:val="00B94969"/>
    <w:rsid w:val="00B9499B"/>
    <w:rsid w:val="00B95203"/>
    <w:rsid w:val="00B95BEB"/>
    <w:rsid w:val="00B95CC4"/>
    <w:rsid w:val="00B96385"/>
    <w:rsid w:val="00B96981"/>
    <w:rsid w:val="00B969EB"/>
    <w:rsid w:val="00B96D3E"/>
    <w:rsid w:val="00B97411"/>
    <w:rsid w:val="00B97640"/>
    <w:rsid w:val="00B97871"/>
    <w:rsid w:val="00B97958"/>
    <w:rsid w:val="00B979F9"/>
    <w:rsid w:val="00B97B0E"/>
    <w:rsid w:val="00BA010C"/>
    <w:rsid w:val="00BA0286"/>
    <w:rsid w:val="00BA0304"/>
    <w:rsid w:val="00BA0487"/>
    <w:rsid w:val="00BA048D"/>
    <w:rsid w:val="00BA06F6"/>
    <w:rsid w:val="00BA11FE"/>
    <w:rsid w:val="00BA150A"/>
    <w:rsid w:val="00BA17F1"/>
    <w:rsid w:val="00BA1D79"/>
    <w:rsid w:val="00BA1EA4"/>
    <w:rsid w:val="00BA2405"/>
    <w:rsid w:val="00BA2FE5"/>
    <w:rsid w:val="00BA3208"/>
    <w:rsid w:val="00BA35FE"/>
    <w:rsid w:val="00BA3699"/>
    <w:rsid w:val="00BA397B"/>
    <w:rsid w:val="00BA3B1F"/>
    <w:rsid w:val="00BA3C48"/>
    <w:rsid w:val="00BA3FD0"/>
    <w:rsid w:val="00BA410C"/>
    <w:rsid w:val="00BA4B62"/>
    <w:rsid w:val="00BA4C90"/>
    <w:rsid w:val="00BA5207"/>
    <w:rsid w:val="00BA55A2"/>
    <w:rsid w:val="00BA56C0"/>
    <w:rsid w:val="00BA5874"/>
    <w:rsid w:val="00BA59EA"/>
    <w:rsid w:val="00BA5C4A"/>
    <w:rsid w:val="00BA60E9"/>
    <w:rsid w:val="00BA60F4"/>
    <w:rsid w:val="00BA60F8"/>
    <w:rsid w:val="00BA6A06"/>
    <w:rsid w:val="00BA6A49"/>
    <w:rsid w:val="00BA6C2D"/>
    <w:rsid w:val="00BA7634"/>
    <w:rsid w:val="00BA76BF"/>
    <w:rsid w:val="00BA773A"/>
    <w:rsid w:val="00BB01C2"/>
    <w:rsid w:val="00BB0378"/>
    <w:rsid w:val="00BB063D"/>
    <w:rsid w:val="00BB0756"/>
    <w:rsid w:val="00BB1043"/>
    <w:rsid w:val="00BB12D5"/>
    <w:rsid w:val="00BB1CFE"/>
    <w:rsid w:val="00BB2079"/>
    <w:rsid w:val="00BB2245"/>
    <w:rsid w:val="00BB2D2C"/>
    <w:rsid w:val="00BB2D57"/>
    <w:rsid w:val="00BB2E69"/>
    <w:rsid w:val="00BB3173"/>
    <w:rsid w:val="00BB3DD7"/>
    <w:rsid w:val="00BB3E1C"/>
    <w:rsid w:val="00BB45D5"/>
    <w:rsid w:val="00BB4A32"/>
    <w:rsid w:val="00BB4BB4"/>
    <w:rsid w:val="00BB4DFD"/>
    <w:rsid w:val="00BB555A"/>
    <w:rsid w:val="00BB61E2"/>
    <w:rsid w:val="00BB69E6"/>
    <w:rsid w:val="00BB6CCB"/>
    <w:rsid w:val="00BB6FE6"/>
    <w:rsid w:val="00BB7355"/>
    <w:rsid w:val="00BB754D"/>
    <w:rsid w:val="00BB7BAA"/>
    <w:rsid w:val="00BC04C4"/>
    <w:rsid w:val="00BC06AE"/>
    <w:rsid w:val="00BC07CF"/>
    <w:rsid w:val="00BC0CFF"/>
    <w:rsid w:val="00BC0E22"/>
    <w:rsid w:val="00BC14F3"/>
    <w:rsid w:val="00BC16BC"/>
    <w:rsid w:val="00BC2196"/>
    <w:rsid w:val="00BC2738"/>
    <w:rsid w:val="00BC2823"/>
    <w:rsid w:val="00BC2AFC"/>
    <w:rsid w:val="00BC2B99"/>
    <w:rsid w:val="00BC2DA3"/>
    <w:rsid w:val="00BC3079"/>
    <w:rsid w:val="00BC31DF"/>
    <w:rsid w:val="00BC38CF"/>
    <w:rsid w:val="00BC4555"/>
    <w:rsid w:val="00BC4A75"/>
    <w:rsid w:val="00BC4D54"/>
    <w:rsid w:val="00BC4D9C"/>
    <w:rsid w:val="00BC51C6"/>
    <w:rsid w:val="00BC5889"/>
    <w:rsid w:val="00BC5C17"/>
    <w:rsid w:val="00BC5E90"/>
    <w:rsid w:val="00BC60DA"/>
    <w:rsid w:val="00BC6348"/>
    <w:rsid w:val="00BC6777"/>
    <w:rsid w:val="00BC6AE2"/>
    <w:rsid w:val="00BC72A6"/>
    <w:rsid w:val="00BC7545"/>
    <w:rsid w:val="00BC7BF0"/>
    <w:rsid w:val="00BC7CC4"/>
    <w:rsid w:val="00BD02D9"/>
    <w:rsid w:val="00BD03F4"/>
    <w:rsid w:val="00BD044C"/>
    <w:rsid w:val="00BD074C"/>
    <w:rsid w:val="00BD08DF"/>
    <w:rsid w:val="00BD0C8E"/>
    <w:rsid w:val="00BD10BA"/>
    <w:rsid w:val="00BD1D05"/>
    <w:rsid w:val="00BD1DC4"/>
    <w:rsid w:val="00BD1FCB"/>
    <w:rsid w:val="00BD25AB"/>
    <w:rsid w:val="00BD2710"/>
    <w:rsid w:val="00BD2766"/>
    <w:rsid w:val="00BD2AF9"/>
    <w:rsid w:val="00BD2C77"/>
    <w:rsid w:val="00BD3208"/>
    <w:rsid w:val="00BD3628"/>
    <w:rsid w:val="00BD3EB1"/>
    <w:rsid w:val="00BD3F74"/>
    <w:rsid w:val="00BD411A"/>
    <w:rsid w:val="00BD4AF2"/>
    <w:rsid w:val="00BD4C96"/>
    <w:rsid w:val="00BD4E57"/>
    <w:rsid w:val="00BD55B3"/>
    <w:rsid w:val="00BD59C5"/>
    <w:rsid w:val="00BD5E41"/>
    <w:rsid w:val="00BD60B0"/>
    <w:rsid w:val="00BD60C5"/>
    <w:rsid w:val="00BD64BB"/>
    <w:rsid w:val="00BD6751"/>
    <w:rsid w:val="00BD6902"/>
    <w:rsid w:val="00BD6961"/>
    <w:rsid w:val="00BD6AA7"/>
    <w:rsid w:val="00BD6E12"/>
    <w:rsid w:val="00BD6E7B"/>
    <w:rsid w:val="00BD71B6"/>
    <w:rsid w:val="00BD71BE"/>
    <w:rsid w:val="00BD752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79A"/>
    <w:rsid w:val="00BE1925"/>
    <w:rsid w:val="00BE1B2E"/>
    <w:rsid w:val="00BE1DED"/>
    <w:rsid w:val="00BE1E85"/>
    <w:rsid w:val="00BE1F56"/>
    <w:rsid w:val="00BE1FAC"/>
    <w:rsid w:val="00BE30C6"/>
    <w:rsid w:val="00BE311F"/>
    <w:rsid w:val="00BE312B"/>
    <w:rsid w:val="00BE3606"/>
    <w:rsid w:val="00BE36B0"/>
    <w:rsid w:val="00BE36BB"/>
    <w:rsid w:val="00BE36E9"/>
    <w:rsid w:val="00BE3885"/>
    <w:rsid w:val="00BE3BCC"/>
    <w:rsid w:val="00BE435C"/>
    <w:rsid w:val="00BE439D"/>
    <w:rsid w:val="00BE49D8"/>
    <w:rsid w:val="00BE4EBA"/>
    <w:rsid w:val="00BE4EEC"/>
    <w:rsid w:val="00BE5204"/>
    <w:rsid w:val="00BE522B"/>
    <w:rsid w:val="00BE53FA"/>
    <w:rsid w:val="00BE54B3"/>
    <w:rsid w:val="00BE5C4A"/>
    <w:rsid w:val="00BE5C7D"/>
    <w:rsid w:val="00BE5C95"/>
    <w:rsid w:val="00BE5D5F"/>
    <w:rsid w:val="00BE5E95"/>
    <w:rsid w:val="00BE5F7B"/>
    <w:rsid w:val="00BE6651"/>
    <w:rsid w:val="00BE6927"/>
    <w:rsid w:val="00BE6A25"/>
    <w:rsid w:val="00BE6E27"/>
    <w:rsid w:val="00BE7210"/>
    <w:rsid w:val="00BE7C18"/>
    <w:rsid w:val="00BF0512"/>
    <w:rsid w:val="00BF09AB"/>
    <w:rsid w:val="00BF0C08"/>
    <w:rsid w:val="00BF1203"/>
    <w:rsid w:val="00BF1546"/>
    <w:rsid w:val="00BF1A53"/>
    <w:rsid w:val="00BF1B14"/>
    <w:rsid w:val="00BF1BE2"/>
    <w:rsid w:val="00BF1C74"/>
    <w:rsid w:val="00BF228C"/>
    <w:rsid w:val="00BF23A0"/>
    <w:rsid w:val="00BF2629"/>
    <w:rsid w:val="00BF2891"/>
    <w:rsid w:val="00BF2921"/>
    <w:rsid w:val="00BF2C55"/>
    <w:rsid w:val="00BF313E"/>
    <w:rsid w:val="00BF3153"/>
    <w:rsid w:val="00BF317B"/>
    <w:rsid w:val="00BF31A1"/>
    <w:rsid w:val="00BF3221"/>
    <w:rsid w:val="00BF33D4"/>
    <w:rsid w:val="00BF34EC"/>
    <w:rsid w:val="00BF3612"/>
    <w:rsid w:val="00BF367B"/>
    <w:rsid w:val="00BF3731"/>
    <w:rsid w:val="00BF39DA"/>
    <w:rsid w:val="00BF3C05"/>
    <w:rsid w:val="00BF4245"/>
    <w:rsid w:val="00BF4585"/>
    <w:rsid w:val="00BF45DC"/>
    <w:rsid w:val="00BF4737"/>
    <w:rsid w:val="00BF48BE"/>
    <w:rsid w:val="00BF4C1D"/>
    <w:rsid w:val="00BF4E47"/>
    <w:rsid w:val="00BF52BF"/>
    <w:rsid w:val="00BF531C"/>
    <w:rsid w:val="00BF5870"/>
    <w:rsid w:val="00BF5F44"/>
    <w:rsid w:val="00BF6262"/>
    <w:rsid w:val="00BF62B0"/>
    <w:rsid w:val="00BF631C"/>
    <w:rsid w:val="00BF6504"/>
    <w:rsid w:val="00BF655A"/>
    <w:rsid w:val="00BF6846"/>
    <w:rsid w:val="00BF6B8B"/>
    <w:rsid w:val="00BF6BEA"/>
    <w:rsid w:val="00BF71CA"/>
    <w:rsid w:val="00BF734A"/>
    <w:rsid w:val="00BF73B2"/>
    <w:rsid w:val="00BF74C8"/>
    <w:rsid w:val="00BF7829"/>
    <w:rsid w:val="00BF7A44"/>
    <w:rsid w:val="00BF7CFD"/>
    <w:rsid w:val="00C00063"/>
    <w:rsid w:val="00C00ABA"/>
    <w:rsid w:val="00C0110C"/>
    <w:rsid w:val="00C01920"/>
    <w:rsid w:val="00C0195A"/>
    <w:rsid w:val="00C01ACC"/>
    <w:rsid w:val="00C01D2E"/>
    <w:rsid w:val="00C01E9C"/>
    <w:rsid w:val="00C01EB4"/>
    <w:rsid w:val="00C02273"/>
    <w:rsid w:val="00C02291"/>
    <w:rsid w:val="00C02AE0"/>
    <w:rsid w:val="00C02BEC"/>
    <w:rsid w:val="00C02EA4"/>
    <w:rsid w:val="00C03379"/>
    <w:rsid w:val="00C0352F"/>
    <w:rsid w:val="00C03743"/>
    <w:rsid w:val="00C0383B"/>
    <w:rsid w:val="00C03966"/>
    <w:rsid w:val="00C03FF3"/>
    <w:rsid w:val="00C040EC"/>
    <w:rsid w:val="00C042FC"/>
    <w:rsid w:val="00C04654"/>
    <w:rsid w:val="00C04B7A"/>
    <w:rsid w:val="00C04C9B"/>
    <w:rsid w:val="00C04D1E"/>
    <w:rsid w:val="00C04E81"/>
    <w:rsid w:val="00C04FBF"/>
    <w:rsid w:val="00C054B6"/>
    <w:rsid w:val="00C0573A"/>
    <w:rsid w:val="00C058D3"/>
    <w:rsid w:val="00C05D72"/>
    <w:rsid w:val="00C06C03"/>
    <w:rsid w:val="00C06E5E"/>
    <w:rsid w:val="00C06F62"/>
    <w:rsid w:val="00C075EB"/>
    <w:rsid w:val="00C07865"/>
    <w:rsid w:val="00C0798E"/>
    <w:rsid w:val="00C07AAA"/>
    <w:rsid w:val="00C07E4B"/>
    <w:rsid w:val="00C10268"/>
    <w:rsid w:val="00C10293"/>
    <w:rsid w:val="00C1040F"/>
    <w:rsid w:val="00C107B4"/>
    <w:rsid w:val="00C10969"/>
    <w:rsid w:val="00C109AA"/>
    <w:rsid w:val="00C109B5"/>
    <w:rsid w:val="00C10AFA"/>
    <w:rsid w:val="00C10D6F"/>
    <w:rsid w:val="00C110C7"/>
    <w:rsid w:val="00C1110E"/>
    <w:rsid w:val="00C111FE"/>
    <w:rsid w:val="00C11604"/>
    <w:rsid w:val="00C11779"/>
    <w:rsid w:val="00C11948"/>
    <w:rsid w:val="00C11B76"/>
    <w:rsid w:val="00C11E18"/>
    <w:rsid w:val="00C12048"/>
    <w:rsid w:val="00C12101"/>
    <w:rsid w:val="00C123B7"/>
    <w:rsid w:val="00C129A1"/>
    <w:rsid w:val="00C12BA4"/>
    <w:rsid w:val="00C12F5B"/>
    <w:rsid w:val="00C132D8"/>
    <w:rsid w:val="00C13310"/>
    <w:rsid w:val="00C134B9"/>
    <w:rsid w:val="00C13979"/>
    <w:rsid w:val="00C13B76"/>
    <w:rsid w:val="00C13FA1"/>
    <w:rsid w:val="00C13FA6"/>
    <w:rsid w:val="00C14314"/>
    <w:rsid w:val="00C14383"/>
    <w:rsid w:val="00C14C6C"/>
    <w:rsid w:val="00C14D71"/>
    <w:rsid w:val="00C1504F"/>
    <w:rsid w:val="00C151A1"/>
    <w:rsid w:val="00C15322"/>
    <w:rsid w:val="00C15EC1"/>
    <w:rsid w:val="00C161F8"/>
    <w:rsid w:val="00C1672E"/>
    <w:rsid w:val="00C16AA7"/>
    <w:rsid w:val="00C16BE2"/>
    <w:rsid w:val="00C16BE6"/>
    <w:rsid w:val="00C16CB4"/>
    <w:rsid w:val="00C16D1B"/>
    <w:rsid w:val="00C16E36"/>
    <w:rsid w:val="00C17428"/>
    <w:rsid w:val="00C17D60"/>
    <w:rsid w:val="00C17E8D"/>
    <w:rsid w:val="00C200F2"/>
    <w:rsid w:val="00C20380"/>
    <w:rsid w:val="00C20854"/>
    <w:rsid w:val="00C20906"/>
    <w:rsid w:val="00C209F5"/>
    <w:rsid w:val="00C2123B"/>
    <w:rsid w:val="00C21253"/>
    <w:rsid w:val="00C212BF"/>
    <w:rsid w:val="00C2139B"/>
    <w:rsid w:val="00C2150B"/>
    <w:rsid w:val="00C215E3"/>
    <w:rsid w:val="00C215F7"/>
    <w:rsid w:val="00C21EAC"/>
    <w:rsid w:val="00C21F02"/>
    <w:rsid w:val="00C22245"/>
    <w:rsid w:val="00C222FC"/>
    <w:rsid w:val="00C224A0"/>
    <w:rsid w:val="00C226D1"/>
    <w:rsid w:val="00C22AF1"/>
    <w:rsid w:val="00C23005"/>
    <w:rsid w:val="00C23061"/>
    <w:rsid w:val="00C234B5"/>
    <w:rsid w:val="00C236D4"/>
    <w:rsid w:val="00C238A3"/>
    <w:rsid w:val="00C23B3C"/>
    <w:rsid w:val="00C23F67"/>
    <w:rsid w:val="00C24302"/>
    <w:rsid w:val="00C24943"/>
    <w:rsid w:val="00C24B00"/>
    <w:rsid w:val="00C24E89"/>
    <w:rsid w:val="00C24F1C"/>
    <w:rsid w:val="00C24FB8"/>
    <w:rsid w:val="00C2504A"/>
    <w:rsid w:val="00C2591F"/>
    <w:rsid w:val="00C26ACC"/>
    <w:rsid w:val="00C270B0"/>
    <w:rsid w:val="00C275ED"/>
    <w:rsid w:val="00C279C8"/>
    <w:rsid w:val="00C27AC4"/>
    <w:rsid w:val="00C27B63"/>
    <w:rsid w:val="00C27E0E"/>
    <w:rsid w:val="00C27EEF"/>
    <w:rsid w:val="00C304AD"/>
    <w:rsid w:val="00C307D8"/>
    <w:rsid w:val="00C3097A"/>
    <w:rsid w:val="00C30FB5"/>
    <w:rsid w:val="00C30FD8"/>
    <w:rsid w:val="00C310DF"/>
    <w:rsid w:val="00C31B97"/>
    <w:rsid w:val="00C3209F"/>
    <w:rsid w:val="00C322A3"/>
    <w:rsid w:val="00C322D7"/>
    <w:rsid w:val="00C325C6"/>
    <w:rsid w:val="00C32806"/>
    <w:rsid w:val="00C328DE"/>
    <w:rsid w:val="00C32B5F"/>
    <w:rsid w:val="00C3313A"/>
    <w:rsid w:val="00C334CF"/>
    <w:rsid w:val="00C33518"/>
    <w:rsid w:val="00C33A77"/>
    <w:rsid w:val="00C33AE0"/>
    <w:rsid w:val="00C33E92"/>
    <w:rsid w:val="00C33F4A"/>
    <w:rsid w:val="00C34008"/>
    <w:rsid w:val="00C340F2"/>
    <w:rsid w:val="00C341F9"/>
    <w:rsid w:val="00C34661"/>
    <w:rsid w:val="00C34722"/>
    <w:rsid w:val="00C34A80"/>
    <w:rsid w:val="00C34CDC"/>
    <w:rsid w:val="00C351B3"/>
    <w:rsid w:val="00C3581A"/>
    <w:rsid w:val="00C35A23"/>
    <w:rsid w:val="00C35A8C"/>
    <w:rsid w:val="00C35CDB"/>
    <w:rsid w:val="00C363C5"/>
    <w:rsid w:val="00C363CB"/>
    <w:rsid w:val="00C36B05"/>
    <w:rsid w:val="00C36CBA"/>
    <w:rsid w:val="00C36E82"/>
    <w:rsid w:val="00C36F93"/>
    <w:rsid w:val="00C372B8"/>
    <w:rsid w:val="00C372F1"/>
    <w:rsid w:val="00C37414"/>
    <w:rsid w:val="00C3751E"/>
    <w:rsid w:val="00C375E7"/>
    <w:rsid w:val="00C377C7"/>
    <w:rsid w:val="00C37DFB"/>
    <w:rsid w:val="00C40017"/>
    <w:rsid w:val="00C40146"/>
    <w:rsid w:val="00C4019F"/>
    <w:rsid w:val="00C4024D"/>
    <w:rsid w:val="00C40655"/>
    <w:rsid w:val="00C40B55"/>
    <w:rsid w:val="00C40D86"/>
    <w:rsid w:val="00C40DE1"/>
    <w:rsid w:val="00C4121E"/>
    <w:rsid w:val="00C4122C"/>
    <w:rsid w:val="00C41392"/>
    <w:rsid w:val="00C417C5"/>
    <w:rsid w:val="00C4188E"/>
    <w:rsid w:val="00C41D55"/>
    <w:rsid w:val="00C41F4B"/>
    <w:rsid w:val="00C424AF"/>
    <w:rsid w:val="00C42561"/>
    <w:rsid w:val="00C4264D"/>
    <w:rsid w:val="00C42A30"/>
    <w:rsid w:val="00C42B85"/>
    <w:rsid w:val="00C43279"/>
    <w:rsid w:val="00C435FF"/>
    <w:rsid w:val="00C43953"/>
    <w:rsid w:val="00C43B90"/>
    <w:rsid w:val="00C4467B"/>
    <w:rsid w:val="00C44821"/>
    <w:rsid w:val="00C4487B"/>
    <w:rsid w:val="00C45051"/>
    <w:rsid w:val="00C45144"/>
    <w:rsid w:val="00C454B9"/>
    <w:rsid w:val="00C45D09"/>
    <w:rsid w:val="00C45D81"/>
    <w:rsid w:val="00C45F34"/>
    <w:rsid w:val="00C46123"/>
    <w:rsid w:val="00C46EC4"/>
    <w:rsid w:val="00C47763"/>
    <w:rsid w:val="00C5000C"/>
    <w:rsid w:val="00C500A2"/>
    <w:rsid w:val="00C508AB"/>
    <w:rsid w:val="00C50A8E"/>
    <w:rsid w:val="00C50DCE"/>
    <w:rsid w:val="00C50DF1"/>
    <w:rsid w:val="00C5101C"/>
    <w:rsid w:val="00C5119E"/>
    <w:rsid w:val="00C512EC"/>
    <w:rsid w:val="00C51408"/>
    <w:rsid w:val="00C51563"/>
    <w:rsid w:val="00C51599"/>
    <w:rsid w:val="00C526F1"/>
    <w:rsid w:val="00C52D24"/>
    <w:rsid w:val="00C534FD"/>
    <w:rsid w:val="00C53763"/>
    <w:rsid w:val="00C53E43"/>
    <w:rsid w:val="00C53E82"/>
    <w:rsid w:val="00C54055"/>
    <w:rsid w:val="00C5459B"/>
    <w:rsid w:val="00C54E69"/>
    <w:rsid w:val="00C54ED5"/>
    <w:rsid w:val="00C55356"/>
    <w:rsid w:val="00C55B80"/>
    <w:rsid w:val="00C55DCC"/>
    <w:rsid w:val="00C5610F"/>
    <w:rsid w:val="00C56123"/>
    <w:rsid w:val="00C567F4"/>
    <w:rsid w:val="00C56B99"/>
    <w:rsid w:val="00C56F16"/>
    <w:rsid w:val="00C5718E"/>
    <w:rsid w:val="00C57472"/>
    <w:rsid w:val="00C577FC"/>
    <w:rsid w:val="00C578FE"/>
    <w:rsid w:val="00C57A26"/>
    <w:rsid w:val="00C57D6E"/>
    <w:rsid w:val="00C57DC1"/>
    <w:rsid w:val="00C60164"/>
    <w:rsid w:val="00C60DA6"/>
    <w:rsid w:val="00C614AF"/>
    <w:rsid w:val="00C61DFB"/>
    <w:rsid w:val="00C6212D"/>
    <w:rsid w:val="00C62717"/>
    <w:rsid w:val="00C63A31"/>
    <w:rsid w:val="00C63CCB"/>
    <w:rsid w:val="00C6477C"/>
    <w:rsid w:val="00C6477D"/>
    <w:rsid w:val="00C64BB9"/>
    <w:rsid w:val="00C6529A"/>
    <w:rsid w:val="00C656B5"/>
    <w:rsid w:val="00C657A4"/>
    <w:rsid w:val="00C65D42"/>
    <w:rsid w:val="00C65E18"/>
    <w:rsid w:val="00C664E3"/>
    <w:rsid w:val="00C669CA"/>
    <w:rsid w:val="00C66B4C"/>
    <w:rsid w:val="00C66E11"/>
    <w:rsid w:val="00C670C1"/>
    <w:rsid w:val="00C678C6"/>
    <w:rsid w:val="00C67BBD"/>
    <w:rsid w:val="00C67E1D"/>
    <w:rsid w:val="00C700AD"/>
    <w:rsid w:val="00C702F4"/>
    <w:rsid w:val="00C70363"/>
    <w:rsid w:val="00C707BE"/>
    <w:rsid w:val="00C70954"/>
    <w:rsid w:val="00C709AC"/>
    <w:rsid w:val="00C70F0F"/>
    <w:rsid w:val="00C71775"/>
    <w:rsid w:val="00C71ACD"/>
    <w:rsid w:val="00C71C0C"/>
    <w:rsid w:val="00C71C97"/>
    <w:rsid w:val="00C71E35"/>
    <w:rsid w:val="00C721D5"/>
    <w:rsid w:val="00C72AB1"/>
    <w:rsid w:val="00C72B64"/>
    <w:rsid w:val="00C72E71"/>
    <w:rsid w:val="00C73420"/>
    <w:rsid w:val="00C73807"/>
    <w:rsid w:val="00C73896"/>
    <w:rsid w:val="00C739D2"/>
    <w:rsid w:val="00C73B00"/>
    <w:rsid w:val="00C73ECD"/>
    <w:rsid w:val="00C73FBC"/>
    <w:rsid w:val="00C740B1"/>
    <w:rsid w:val="00C74401"/>
    <w:rsid w:val="00C74987"/>
    <w:rsid w:val="00C74A73"/>
    <w:rsid w:val="00C74CB5"/>
    <w:rsid w:val="00C74D67"/>
    <w:rsid w:val="00C7525D"/>
    <w:rsid w:val="00C753F9"/>
    <w:rsid w:val="00C756BB"/>
    <w:rsid w:val="00C75C6D"/>
    <w:rsid w:val="00C76890"/>
    <w:rsid w:val="00C76AAF"/>
    <w:rsid w:val="00C76AC8"/>
    <w:rsid w:val="00C77257"/>
    <w:rsid w:val="00C77296"/>
    <w:rsid w:val="00C77D5E"/>
    <w:rsid w:val="00C77D68"/>
    <w:rsid w:val="00C77DEA"/>
    <w:rsid w:val="00C80028"/>
    <w:rsid w:val="00C80168"/>
    <w:rsid w:val="00C80544"/>
    <w:rsid w:val="00C80598"/>
    <w:rsid w:val="00C807FA"/>
    <w:rsid w:val="00C80835"/>
    <w:rsid w:val="00C8099B"/>
    <w:rsid w:val="00C809B7"/>
    <w:rsid w:val="00C80A5B"/>
    <w:rsid w:val="00C81433"/>
    <w:rsid w:val="00C81529"/>
    <w:rsid w:val="00C816E3"/>
    <w:rsid w:val="00C82379"/>
    <w:rsid w:val="00C827BF"/>
    <w:rsid w:val="00C82A01"/>
    <w:rsid w:val="00C831C9"/>
    <w:rsid w:val="00C83419"/>
    <w:rsid w:val="00C83493"/>
    <w:rsid w:val="00C8367F"/>
    <w:rsid w:val="00C83705"/>
    <w:rsid w:val="00C83F38"/>
    <w:rsid w:val="00C84171"/>
    <w:rsid w:val="00C848E8"/>
    <w:rsid w:val="00C851A2"/>
    <w:rsid w:val="00C85369"/>
    <w:rsid w:val="00C8545B"/>
    <w:rsid w:val="00C8586A"/>
    <w:rsid w:val="00C85DAC"/>
    <w:rsid w:val="00C860D9"/>
    <w:rsid w:val="00C8610D"/>
    <w:rsid w:val="00C86569"/>
    <w:rsid w:val="00C8679A"/>
    <w:rsid w:val="00C8725B"/>
    <w:rsid w:val="00C873F1"/>
    <w:rsid w:val="00C873F9"/>
    <w:rsid w:val="00C87474"/>
    <w:rsid w:val="00C875E6"/>
    <w:rsid w:val="00C87A8E"/>
    <w:rsid w:val="00C87E3E"/>
    <w:rsid w:val="00C87FFA"/>
    <w:rsid w:val="00C901EA"/>
    <w:rsid w:val="00C90362"/>
    <w:rsid w:val="00C90680"/>
    <w:rsid w:val="00C90BB7"/>
    <w:rsid w:val="00C90BCF"/>
    <w:rsid w:val="00C90E9C"/>
    <w:rsid w:val="00C90F94"/>
    <w:rsid w:val="00C91520"/>
    <w:rsid w:val="00C918D0"/>
    <w:rsid w:val="00C9194A"/>
    <w:rsid w:val="00C91C01"/>
    <w:rsid w:val="00C91C36"/>
    <w:rsid w:val="00C91C38"/>
    <w:rsid w:val="00C923E8"/>
    <w:rsid w:val="00C927FC"/>
    <w:rsid w:val="00C929C7"/>
    <w:rsid w:val="00C92A28"/>
    <w:rsid w:val="00C92A44"/>
    <w:rsid w:val="00C92F2A"/>
    <w:rsid w:val="00C92F88"/>
    <w:rsid w:val="00C93341"/>
    <w:rsid w:val="00C93348"/>
    <w:rsid w:val="00C93827"/>
    <w:rsid w:val="00C93D79"/>
    <w:rsid w:val="00C9422C"/>
    <w:rsid w:val="00C94368"/>
    <w:rsid w:val="00C946CB"/>
    <w:rsid w:val="00C94940"/>
    <w:rsid w:val="00C94990"/>
    <w:rsid w:val="00C94D88"/>
    <w:rsid w:val="00C950F3"/>
    <w:rsid w:val="00C9518B"/>
    <w:rsid w:val="00C953F0"/>
    <w:rsid w:val="00C95472"/>
    <w:rsid w:val="00C9591C"/>
    <w:rsid w:val="00C95A1D"/>
    <w:rsid w:val="00C95D53"/>
    <w:rsid w:val="00C96098"/>
    <w:rsid w:val="00C961B5"/>
    <w:rsid w:val="00C968D9"/>
    <w:rsid w:val="00C975C3"/>
    <w:rsid w:val="00C976B8"/>
    <w:rsid w:val="00C97961"/>
    <w:rsid w:val="00C979D3"/>
    <w:rsid w:val="00C97C8D"/>
    <w:rsid w:val="00CA0068"/>
    <w:rsid w:val="00CA0855"/>
    <w:rsid w:val="00CA102C"/>
    <w:rsid w:val="00CA1216"/>
    <w:rsid w:val="00CA1783"/>
    <w:rsid w:val="00CA1BDB"/>
    <w:rsid w:val="00CA240B"/>
    <w:rsid w:val="00CA24E4"/>
    <w:rsid w:val="00CA25BE"/>
    <w:rsid w:val="00CA26F3"/>
    <w:rsid w:val="00CA29CD"/>
    <w:rsid w:val="00CA2A60"/>
    <w:rsid w:val="00CA2E46"/>
    <w:rsid w:val="00CA2FFA"/>
    <w:rsid w:val="00CA30F3"/>
    <w:rsid w:val="00CA315F"/>
    <w:rsid w:val="00CA3B0D"/>
    <w:rsid w:val="00CA4016"/>
    <w:rsid w:val="00CA4A8E"/>
    <w:rsid w:val="00CA4BF6"/>
    <w:rsid w:val="00CA4C87"/>
    <w:rsid w:val="00CA5055"/>
    <w:rsid w:val="00CA54D4"/>
    <w:rsid w:val="00CA56A1"/>
    <w:rsid w:val="00CA56D1"/>
    <w:rsid w:val="00CA5726"/>
    <w:rsid w:val="00CA58EF"/>
    <w:rsid w:val="00CA6327"/>
    <w:rsid w:val="00CA69AC"/>
    <w:rsid w:val="00CA6AAE"/>
    <w:rsid w:val="00CA6D3A"/>
    <w:rsid w:val="00CA6FAB"/>
    <w:rsid w:val="00CA70B7"/>
    <w:rsid w:val="00CA7366"/>
    <w:rsid w:val="00CA75DD"/>
    <w:rsid w:val="00CA7753"/>
    <w:rsid w:val="00CA78AA"/>
    <w:rsid w:val="00CB01A0"/>
    <w:rsid w:val="00CB0515"/>
    <w:rsid w:val="00CB121D"/>
    <w:rsid w:val="00CB17B7"/>
    <w:rsid w:val="00CB18DD"/>
    <w:rsid w:val="00CB2397"/>
    <w:rsid w:val="00CB24A7"/>
    <w:rsid w:val="00CB259C"/>
    <w:rsid w:val="00CB25A1"/>
    <w:rsid w:val="00CB2663"/>
    <w:rsid w:val="00CB2C95"/>
    <w:rsid w:val="00CB2D5B"/>
    <w:rsid w:val="00CB3187"/>
    <w:rsid w:val="00CB318D"/>
    <w:rsid w:val="00CB34E7"/>
    <w:rsid w:val="00CB3BEC"/>
    <w:rsid w:val="00CB420E"/>
    <w:rsid w:val="00CB4857"/>
    <w:rsid w:val="00CB49F9"/>
    <w:rsid w:val="00CB52A0"/>
    <w:rsid w:val="00CB59B7"/>
    <w:rsid w:val="00CB59C2"/>
    <w:rsid w:val="00CB5BE5"/>
    <w:rsid w:val="00CB5E24"/>
    <w:rsid w:val="00CB6230"/>
    <w:rsid w:val="00CB6374"/>
    <w:rsid w:val="00CB65DD"/>
    <w:rsid w:val="00CB65F2"/>
    <w:rsid w:val="00CB6AB8"/>
    <w:rsid w:val="00CB6AFE"/>
    <w:rsid w:val="00CB6F7B"/>
    <w:rsid w:val="00CB70B4"/>
    <w:rsid w:val="00CB7157"/>
    <w:rsid w:val="00CB722B"/>
    <w:rsid w:val="00CB737B"/>
    <w:rsid w:val="00CB73EE"/>
    <w:rsid w:val="00CB7825"/>
    <w:rsid w:val="00CB7A9A"/>
    <w:rsid w:val="00CC0694"/>
    <w:rsid w:val="00CC06AE"/>
    <w:rsid w:val="00CC09A6"/>
    <w:rsid w:val="00CC0FD7"/>
    <w:rsid w:val="00CC10B6"/>
    <w:rsid w:val="00CC14B9"/>
    <w:rsid w:val="00CC1827"/>
    <w:rsid w:val="00CC19A1"/>
    <w:rsid w:val="00CC1B5A"/>
    <w:rsid w:val="00CC25DE"/>
    <w:rsid w:val="00CC2BBC"/>
    <w:rsid w:val="00CC2BC0"/>
    <w:rsid w:val="00CC2D6A"/>
    <w:rsid w:val="00CC2E20"/>
    <w:rsid w:val="00CC3157"/>
    <w:rsid w:val="00CC325F"/>
    <w:rsid w:val="00CC3432"/>
    <w:rsid w:val="00CC3580"/>
    <w:rsid w:val="00CC3976"/>
    <w:rsid w:val="00CC3CD9"/>
    <w:rsid w:val="00CC3F39"/>
    <w:rsid w:val="00CC4247"/>
    <w:rsid w:val="00CC42D9"/>
    <w:rsid w:val="00CC462B"/>
    <w:rsid w:val="00CC4648"/>
    <w:rsid w:val="00CC4822"/>
    <w:rsid w:val="00CC494E"/>
    <w:rsid w:val="00CC4CFB"/>
    <w:rsid w:val="00CC4D14"/>
    <w:rsid w:val="00CC4D3D"/>
    <w:rsid w:val="00CC50A1"/>
    <w:rsid w:val="00CC544A"/>
    <w:rsid w:val="00CC572F"/>
    <w:rsid w:val="00CC5C51"/>
    <w:rsid w:val="00CC5D48"/>
    <w:rsid w:val="00CC5FC3"/>
    <w:rsid w:val="00CC6256"/>
    <w:rsid w:val="00CC6876"/>
    <w:rsid w:val="00CC69AF"/>
    <w:rsid w:val="00CC6A14"/>
    <w:rsid w:val="00CC6F5F"/>
    <w:rsid w:val="00CC7448"/>
    <w:rsid w:val="00CC7834"/>
    <w:rsid w:val="00CC78E2"/>
    <w:rsid w:val="00CC7E09"/>
    <w:rsid w:val="00CC7F98"/>
    <w:rsid w:val="00CD07F8"/>
    <w:rsid w:val="00CD08BC"/>
    <w:rsid w:val="00CD10DC"/>
    <w:rsid w:val="00CD12F4"/>
    <w:rsid w:val="00CD1867"/>
    <w:rsid w:val="00CD18C2"/>
    <w:rsid w:val="00CD1C02"/>
    <w:rsid w:val="00CD1D7B"/>
    <w:rsid w:val="00CD2145"/>
    <w:rsid w:val="00CD21BA"/>
    <w:rsid w:val="00CD22A4"/>
    <w:rsid w:val="00CD262C"/>
    <w:rsid w:val="00CD2A4C"/>
    <w:rsid w:val="00CD2D7A"/>
    <w:rsid w:val="00CD2E8C"/>
    <w:rsid w:val="00CD3503"/>
    <w:rsid w:val="00CD383E"/>
    <w:rsid w:val="00CD3894"/>
    <w:rsid w:val="00CD3B29"/>
    <w:rsid w:val="00CD3BEC"/>
    <w:rsid w:val="00CD44C1"/>
    <w:rsid w:val="00CD47C0"/>
    <w:rsid w:val="00CD4924"/>
    <w:rsid w:val="00CD4A56"/>
    <w:rsid w:val="00CD4ADC"/>
    <w:rsid w:val="00CD4F8E"/>
    <w:rsid w:val="00CD5256"/>
    <w:rsid w:val="00CD52F6"/>
    <w:rsid w:val="00CD5BCB"/>
    <w:rsid w:val="00CD5BDA"/>
    <w:rsid w:val="00CD5D90"/>
    <w:rsid w:val="00CD6960"/>
    <w:rsid w:val="00CD6DA6"/>
    <w:rsid w:val="00CD6F00"/>
    <w:rsid w:val="00CD7192"/>
    <w:rsid w:val="00CD7496"/>
    <w:rsid w:val="00CD7546"/>
    <w:rsid w:val="00CD755A"/>
    <w:rsid w:val="00CD76BC"/>
    <w:rsid w:val="00CD770E"/>
    <w:rsid w:val="00CD7864"/>
    <w:rsid w:val="00CD7B7C"/>
    <w:rsid w:val="00CD7D88"/>
    <w:rsid w:val="00CD7FF4"/>
    <w:rsid w:val="00CE07AB"/>
    <w:rsid w:val="00CE07F0"/>
    <w:rsid w:val="00CE0EBE"/>
    <w:rsid w:val="00CE0ECF"/>
    <w:rsid w:val="00CE1122"/>
    <w:rsid w:val="00CE2344"/>
    <w:rsid w:val="00CE275F"/>
    <w:rsid w:val="00CE27D7"/>
    <w:rsid w:val="00CE290E"/>
    <w:rsid w:val="00CE2AAB"/>
    <w:rsid w:val="00CE320B"/>
    <w:rsid w:val="00CE35F1"/>
    <w:rsid w:val="00CE3B78"/>
    <w:rsid w:val="00CE3DEB"/>
    <w:rsid w:val="00CE3E1C"/>
    <w:rsid w:val="00CE3E30"/>
    <w:rsid w:val="00CE453A"/>
    <w:rsid w:val="00CE4A29"/>
    <w:rsid w:val="00CE4AA9"/>
    <w:rsid w:val="00CE4BF8"/>
    <w:rsid w:val="00CE4DC2"/>
    <w:rsid w:val="00CE5B71"/>
    <w:rsid w:val="00CE617C"/>
    <w:rsid w:val="00CE6189"/>
    <w:rsid w:val="00CE61B7"/>
    <w:rsid w:val="00CE63FC"/>
    <w:rsid w:val="00CE6CF6"/>
    <w:rsid w:val="00CE6D88"/>
    <w:rsid w:val="00CE6E3E"/>
    <w:rsid w:val="00CE7229"/>
    <w:rsid w:val="00CE7749"/>
    <w:rsid w:val="00CE7865"/>
    <w:rsid w:val="00CE7960"/>
    <w:rsid w:val="00CE7AE3"/>
    <w:rsid w:val="00CE7B50"/>
    <w:rsid w:val="00CE7E7E"/>
    <w:rsid w:val="00CF0593"/>
    <w:rsid w:val="00CF138D"/>
    <w:rsid w:val="00CF13DA"/>
    <w:rsid w:val="00CF13F9"/>
    <w:rsid w:val="00CF14AC"/>
    <w:rsid w:val="00CF1511"/>
    <w:rsid w:val="00CF162A"/>
    <w:rsid w:val="00CF1AC3"/>
    <w:rsid w:val="00CF1D95"/>
    <w:rsid w:val="00CF21DD"/>
    <w:rsid w:val="00CF220C"/>
    <w:rsid w:val="00CF2312"/>
    <w:rsid w:val="00CF2488"/>
    <w:rsid w:val="00CF25A1"/>
    <w:rsid w:val="00CF292D"/>
    <w:rsid w:val="00CF2A74"/>
    <w:rsid w:val="00CF2BE3"/>
    <w:rsid w:val="00CF321D"/>
    <w:rsid w:val="00CF3B4F"/>
    <w:rsid w:val="00CF3C3C"/>
    <w:rsid w:val="00CF3C55"/>
    <w:rsid w:val="00CF4083"/>
    <w:rsid w:val="00CF4265"/>
    <w:rsid w:val="00CF438D"/>
    <w:rsid w:val="00CF4AF7"/>
    <w:rsid w:val="00CF4C7E"/>
    <w:rsid w:val="00CF4D9D"/>
    <w:rsid w:val="00CF5612"/>
    <w:rsid w:val="00CF594B"/>
    <w:rsid w:val="00CF5FD6"/>
    <w:rsid w:val="00CF6661"/>
    <w:rsid w:val="00CF66A2"/>
    <w:rsid w:val="00CF6808"/>
    <w:rsid w:val="00CF6A68"/>
    <w:rsid w:val="00CF6F77"/>
    <w:rsid w:val="00CF7C4E"/>
    <w:rsid w:val="00CF7DAB"/>
    <w:rsid w:val="00CF7E38"/>
    <w:rsid w:val="00D00041"/>
    <w:rsid w:val="00D0045D"/>
    <w:rsid w:val="00D008AE"/>
    <w:rsid w:val="00D00F6A"/>
    <w:rsid w:val="00D016A4"/>
    <w:rsid w:val="00D01754"/>
    <w:rsid w:val="00D01F8F"/>
    <w:rsid w:val="00D01FFA"/>
    <w:rsid w:val="00D02238"/>
    <w:rsid w:val="00D02625"/>
    <w:rsid w:val="00D028EE"/>
    <w:rsid w:val="00D02C82"/>
    <w:rsid w:val="00D032F2"/>
    <w:rsid w:val="00D03429"/>
    <w:rsid w:val="00D0369F"/>
    <w:rsid w:val="00D03751"/>
    <w:rsid w:val="00D0375A"/>
    <w:rsid w:val="00D037D4"/>
    <w:rsid w:val="00D03FEC"/>
    <w:rsid w:val="00D045EF"/>
    <w:rsid w:val="00D047A1"/>
    <w:rsid w:val="00D04887"/>
    <w:rsid w:val="00D04A43"/>
    <w:rsid w:val="00D0561D"/>
    <w:rsid w:val="00D0570F"/>
    <w:rsid w:val="00D05958"/>
    <w:rsid w:val="00D059F7"/>
    <w:rsid w:val="00D05B7E"/>
    <w:rsid w:val="00D05D23"/>
    <w:rsid w:val="00D05E9F"/>
    <w:rsid w:val="00D061E4"/>
    <w:rsid w:val="00D06203"/>
    <w:rsid w:val="00D06703"/>
    <w:rsid w:val="00D06C64"/>
    <w:rsid w:val="00D076A7"/>
    <w:rsid w:val="00D07768"/>
    <w:rsid w:val="00D07DC2"/>
    <w:rsid w:val="00D100DB"/>
    <w:rsid w:val="00D10109"/>
    <w:rsid w:val="00D10140"/>
    <w:rsid w:val="00D101D7"/>
    <w:rsid w:val="00D1084C"/>
    <w:rsid w:val="00D1169F"/>
    <w:rsid w:val="00D11903"/>
    <w:rsid w:val="00D11904"/>
    <w:rsid w:val="00D11A39"/>
    <w:rsid w:val="00D11C1E"/>
    <w:rsid w:val="00D11EC0"/>
    <w:rsid w:val="00D11FF6"/>
    <w:rsid w:val="00D122FF"/>
    <w:rsid w:val="00D1248C"/>
    <w:rsid w:val="00D12AEB"/>
    <w:rsid w:val="00D12FAE"/>
    <w:rsid w:val="00D131B9"/>
    <w:rsid w:val="00D136A1"/>
    <w:rsid w:val="00D13A3E"/>
    <w:rsid w:val="00D141F3"/>
    <w:rsid w:val="00D14427"/>
    <w:rsid w:val="00D145D7"/>
    <w:rsid w:val="00D148BE"/>
    <w:rsid w:val="00D14A50"/>
    <w:rsid w:val="00D14CF9"/>
    <w:rsid w:val="00D15067"/>
    <w:rsid w:val="00D15169"/>
    <w:rsid w:val="00D1572E"/>
    <w:rsid w:val="00D15A73"/>
    <w:rsid w:val="00D15C79"/>
    <w:rsid w:val="00D1600E"/>
    <w:rsid w:val="00D161FD"/>
    <w:rsid w:val="00D163CB"/>
    <w:rsid w:val="00D164C8"/>
    <w:rsid w:val="00D16ED8"/>
    <w:rsid w:val="00D170C0"/>
    <w:rsid w:val="00D1714C"/>
    <w:rsid w:val="00D172D5"/>
    <w:rsid w:val="00D1733F"/>
    <w:rsid w:val="00D174D6"/>
    <w:rsid w:val="00D174E4"/>
    <w:rsid w:val="00D17BE9"/>
    <w:rsid w:val="00D2002A"/>
    <w:rsid w:val="00D201D2"/>
    <w:rsid w:val="00D20831"/>
    <w:rsid w:val="00D208A7"/>
    <w:rsid w:val="00D20F8E"/>
    <w:rsid w:val="00D2144E"/>
    <w:rsid w:val="00D214A2"/>
    <w:rsid w:val="00D215D5"/>
    <w:rsid w:val="00D21B94"/>
    <w:rsid w:val="00D220A5"/>
    <w:rsid w:val="00D22217"/>
    <w:rsid w:val="00D22390"/>
    <w:rsid w:val="00D22872"/>
    <w:rsid w:val="00D22D7E"/>
    <w:rsid w:val="00D22F70"/>
    <w:rsid w:val="00D231B9"/>
    <w:rsid w:val="00D2346B"/>
    <w:rsid w:val="00D237CC"/>
    <w:rsid w:val="00D23A44"/>
    <w:rsid w:val="00D23C08"/>
    <w:rsid w:val="00D23DBC"/>
    <w:rsid w:val="00D241D4"/>
    <w:rsid w:val="00D2487E"/>
    <w:rsid w:val="00D24ED3"/>
    <w:rsid w:val="00D25320"/>
    <w:rsid w:val="00D2537B"/>
    <w:rsid w:val="00D25442"/>
    <w:rsid w:val="00D25540"/>
    <w:rsid w:val="00D25F11"/>
    <w:rsid w:val="00D2621E"/>
    <w:rsid w:val="00D262E0"/>
    <w:rsid w:val="00D26361"/>
    <w:rsid w:val="00D26424"/>
    <w:rsid w:val="00D26555"/>
    <w:rsid w:val="00D265D6"/>
    <w:rsid w:val="00D26725"/>
    <w:rsid w:val="00D26FE2"/>
    <w:rsid w:val="00D2730B"/>
    <w:rsid w:val="00D2730D"/>
    <w:rsid w:val="00D27425"/>
    <w:rsid w:val="00D2750A"/>
    <w:rsid w:val="00D276C7"/>
    <w:rsid w:val="00D276E7"/>
    <w:rsid w:val="00D27734"/>
    <w:rsid w:val="00D2774F"/>
    <w:rsid w:val="00D27831"/>
    <w:rsid w:val="00D27BF0"/>
    <w:rsid w:val="00D27C07"/>
    <w:rsid w:val="00D27CAB"/>
    <w:rsid w:val="00D27EBF"/>
    <w:rsid w:val="00D27ED9"/>
    <w:rsid w:val="00D27FD3"/>
    <w:rsid w:val="00D30964"/>
    <w:rsid w:val="00D30B9A"/>
    <w:rsid w:val="00D31127"/>
    <w:rsid w:val="00D31A95"/>
    <w:rsid w:val="00D31AF0"/>
    <w:rsid w:val="00D31AFE"/>
    <w:rsid w:val="00D32077"/>
    <w:rsid w:val="00D320EE"/>
    <w:rsid w:val="00D3223A"/>
    <w:rsid w:val="00D322EE"/>
    <w:rsid w:val="00D3239F"/>
    <w:rsid w:val="00D3277F"/>
    <w:rsid w:val="00D32F7F"/>
    <w:rsid w:val="00D3305F"/>
    <w:rsid w:val="00D331AB"/>
    <w:rsid w:val="00D332B4"/>
    <w:rsid w:val="00D334BB"/>
    <w:rsid w:val="00D3372E"/>
    <w:rsid w:val="00D33801"/>
    <w:rsid w:val="00D340D2"/>
    <w:rsid w:val="00D34210"/>
    <w:rsid w:val="00D3453A"/>
    <w:rsid w:val="00D34754"/>
    <w:rsid w:val="00D347D0"/>
    <w:rsid w:val="00D354AE"/>
    <w:rsid w:val="00D358AC"/>
    <w:rsid w:val="00D35F03"/>
    <w:rsid w:val="00D362E2"/>
    <w:rsid w:val="00D366EE"/>
    <w:rsid w:val="00D36F06"/>
    <w:rsid w:val="00D3701A"/>
    <w:rsid w:val="00D37221"/>
    <w:rsid w:val="00D37EC4"/>
    <w:rsid w:val="00D40483"/>
    <w:rsid w:val="00D408E6"/>
    <w:rsid w:val="00D40BEC"/>
    <w:rsid w:val="00D4127C"/>
    <w:rsid w:val="00D418C1"/>
    <w:rsid w:val="00D418C7"/>
    <w:rsid w:val="00D41A95"/>
    <w:rsid w:val="00D41B06"/>
    <w:rsid w:val="00D41EA6"/>
    <w:rsid w:val="00D42061"/>
    <w:rsid w:val="00D420FF"/>
    <w:rsid w:val="00D421F1"/>
    <w:rsid w:val="00D4224D"/>
    <w:rsid w:val="00D4234C"/>
    <w:rsid w:val="00D428AE"/>
    <w:rsid w:val="00D42B26"/>
    <w:rsid w:val="00D433C6"/>
    <w:rsid w:val="00D434AE"/>
    <w:rsid w:val="00D434D6"/>
    <w:rsid w:val="00D4351A"/>
    <w:rsid w:val="00D43808"/>
    <w:rsid w:val="00D43A58"/>
    <w:rsid w:val="00D43A88"/>
    <w:rsid w:val="00D43DC9"/>
    <w:rsid w:val="00D43DCA"/>
    <w:rsid w:val="00D44005"/>
    <w:rsid w:val="00D448BC"/>
    <w:rsid w:val="00D44979"/>
    <w:rsid w:val="00D44C81"/>
    <w:rsid w:val="00D451F5"/>
    <w:rsid w:val="00D45329"/>
    <w:rsid w:val="00D45654"/>
    <w:rsid w:val="00D45748"/>
    <w:rsid w:val="00D4592F"/>
    <w:rsid w:val="00D45A4C"/>
    <w:rsid w:val="00D45DB6"/>
    <w:rsid w:val="00D46403"/>
    <w:rsid w:val="00D46482"/>
    <w:rsid w:val="00D470C9"/>
    <w:rsid w:val="00D47274"/>
    <w:rsid w:val="00D474AC"/>
    <w:rsid w:val="00D5023D"/>
    <w:rsid w:val="00D50340"/>
    <w:rsid w:val="00D503E6"/>
    <w:rsid w:val="00D5047F"/>
    <w:rsid w:val="00D505AB"/>
    <w:rsid w:val="00D510AB"/>
    <w:rsid w:val="00D51865"/>
    <w:rsid w:val="00D51874"/>
    <w:rsid w:val="00D51A39"/>
    <w:rsid w:val="00D51B64"/>
    <w:rsid w:val="00D51C9B"/>
    <w:rsid w:val="00D51D7F"/>
    <w:rsid w:val="00D52105"/>
    <w:rsid w:val="00D5217E"/>
    <w:rsid w:val="00D52326"/>
    <w:rsid w:val="00D5238E"/>
    <w:rsid w:val="00D526BF"/>
    <w:rsid w:val="00D527E0"/>
    <w:rsid w:val="00D52B60"/>
    <w:rsid w:val="00D5306D"/>
    <w:rsid w:val="00D53317"/>
    <w:rsid w:val="00D535FA"/>
    <w:rsid w:val="00D53637"/>
    <w:rsid w:val="00D53A77"/>
    <w:rsid w:val="00D53C41"/>
    <w:rsid w:val="00D53DA2"/>
    <w:rsid w:val="00D53E55"/>
    <w:rsid w:val="00D5435C"/>
    <w:rsid w:val="00D546E0"/>
    <w:rsid w:val="00D54F72"/>
    <w:rsid w:val="00D551DB"/>
    <w:rsid w:val="00D55738"/>
    <w:rsid w:val="00D55868"/>
    <w:rsid w:val="00D55929"/>
    <w:rsid w:val="00D55BD2"/>
    <w:rsid w:val="00D5629B"/>
    <w:rsid w:val="00D56BD7"/>
    <w:rsid w:val="00D5712E"/>
    <w:rsid w:val="00D573FC"/>
    <w:rsid w:val="00D5773F"/>
    <w:rsid w:val="00D577CB"/>
    <w:rsid w:val="00D579B3"/>
    <w:rsid w:val="00D57E39"/>
    <w:rsid w:val="00D602E6"/>
    <w:rsid w:val="00D606D9"/>
    <w:rsid w:val="00D60876"/>
    <w:rsid w:val="00D60F30"/>
    <w:rsid w:val="00D614FC"/>
    <w:rsid w:val="00D61F03"/>
    <w:rsid w:val="00D61FF6"/>
    <w:rsid w:val="00D63276"/>
    <w:rsid w:val="00D632C2"/>
    <w:rsid w:val="00D63410"/>
    <w:rsid w:val="00D634A1"/>
    <w:rsid w:val="00D63DBE"/>
    <w:rsid w:val="00D63F22"/>
    <w:rsid w:val="00D63FE6"/>
    <w:rsid w:val="00D6432C"/>
    <w:rsid w:val="00D64412"/>
    <w:rsid w:val="00D6490D"/>
    <w:rsid w:val="00D6506B"/>
    <w:rsid w:val="00D6549D"/>
    <w:rsid w:val="00D6573F"/>
    <w:rsid w:val="00D6577C"/>
    <w:rsid w:val="00D65D63"/>
    <w:rsid w:val="00D65FA5"/>
    <w:rsid w:val="00D66125"/>
    <w:rsid w:val="00D66675"/>
    <w:rsid w:val="00D6681E"/>
    <w:rsid w:val="00D6697A"/>
    <w:rsid w:val="00D66D02"/>
    <w:rsid w:val="00D67495"/>
    <w:rsid w:val="00D676A4"/>
    <w:rsid w:val="00D704D5"/>
    <w:rsid w:val="00D704E7"/>
    <w:rsid w:val="00D70697"/>
    <w:rsid w:val="00D707AA"/>
    <w:rsid w:val="00D70A23"/>
    <w:rsid w:val="00D70AE8"/>
    <w:rsid w:val="00D70DA3"/>
    <w:rsid w:val="00D7108A"/>
    <w:rsid w:val="00D714CE"/>
    <w:rsid w:val="00D71990"/>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BBB"/>
    <w:rsid w:val="00D76E58"/>
    <w:rsid w:val="00D76E7F"/>
    <w:rsid w:val="00D77238"/>
    <w:rsid w:val="00D777F5"/>
    <w:rsid w:val="00D77B93"/>
    <w:rsid w:val="00D77D31"/>
    <w:rsid w:val="00D77FE6"/>
    <w:rsid w:val="00D80101"/>
    <w:rsid w:val="00D801EA"/>
    <w:rsid w:val="00D803E4"/>
    <w:rsid w:val="00D80A76"/>
    <w:rsid w:val="00D80FAE"/>
    <w:rsid w:val="00D8149E"/>
    <w:rsid w:val="00D81608"/>
    <w:rsid w:val="00D81A3B"/>
    <w:rsid w:val="00D81A6C"/>
    <w:rsid w:val="00D81B21"/>
    <w:rsid w:val="00D81B89"/>
    <w:rsid w:val="00D82024"/>
    <w:rsid w:val="00D822A9"/>
    <w:rsid w:val="00D8267B"/>
    <w:rsid w:val="00D82917"/>
    <w:rsid w:val="00D829DF"/>
    <w:rsid w:val="00D82EBE"/>
    <w:rsid w:val="00D834B0"/>
    <w:rsid w:val="00D83833"/>
    <w:rsid w:val="00D8387F"/>
    <w:rsid w:val="00D8392E"/>
    <w:rsid w:val="00D83CF0"/>
    <w:rsid w:val="00D83DF9"/>
    <w:rsid w:val="00D83F40"/>
    <w:rsid w:val="00D83F90"/>
    <w:rsid w:val="00D83FDB"/>
    <w:rsid w:val="00D840C2"/>
    <w:rsid w:val="00D84217"/>
    <w:rsid w:val="00D84515"/>
    <w:rsid w:val="00D84579"/>
    <w:rsid w:val="00D84AEE"/>
    <w:rsid w:val="00D84D56"/>
    <w:rsid w:val="00D857AC"/>
    <w:rsid w:val="00D85858"/>
    <w:rsid w:val="00D85BD3"/>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810"/>
    <w:rsid w:val="00D8782A"/>
    <w:rsid w:val="00D879EF"/>
    <w:rsid w:val="00D87A12"/>
    <w:rsid w:val="00D87AD6"/>
    <w:rsid w:val="00D87B0B"/>
    <w:rsid w:val="00D87D54"/>
    <w:rsid w:val="00D87EAB"/>
    <w:rsid w:val="00D907D9"/>
    <w:rsid w:val="00D90931"/>
    <w:rsid w:val="00D90A2B"/>
    <w:rsid w:val="00D90ECB"/>
    <w:rsid w:val="00D91464"/>
    <w:rsid w:val="00D91978"/>
    <w:rsid w:val="00D919D1"/>
    <w:rsid w:val="00D92173"/>
    <w:rsid w:val="00D922F4"/>
    <w:rsid w:val="00D92576"/>
    <w:rsid w:val="00D92912"/>
    <w:rsid w:val="00D92FA4"/>
    <w:rsid w:val="00D9338C"/>
    <w:rsid w:val="00D93679"/>
    <w:rsid w:val="00D9399C"/>
    <w:rsid w:val="00D948E1"/>
    <w:rsid w:val="00D950C0"/>
    <w:rsid w:val="00D95203"/>
    <w:rsid w:val="00D958C4"/>
    <w:rsid w:val="00D959D5"/>
    <w:rsid w:val="00D95B74"/>
    <w:rsid w:val="00D95B92"/>
    <w:rsid w:val="00D95E9A"/>
    <w:rsid w:val="00D95F04"/>
    <w:rsid w:val="00D95FF3"/>
    <w:rsid w:val="00D96270"/>
    <w:rsid w:val="00D966D1"/>
    <w:rsid w:val="00D96837"/>
    <w:rsid w:val="00D96DC9"/>
    <w:rsid w:val="00D96F37"/>
    <w:rsid w:val="00D97229"/>
    <w:rsid w:val="00D97361"/>
    <w:rsid w:val="00D9790A"/>
    <w:rsid w:val="00D9793C"/>
    <w:rsid w:val="00D97BBA"/>
    <w:rsid w:val="00D97EB0"/>
    <w:rsid w:val="00DA003C"/>
    <w:rsid w:val="00DA02FB"/>
    <w:rsid w:val="00DA0306"/>
    <w:rsid w:val="00DA0311"/>
    <w:rsid w:val="00DA0D95"/>
    <w:rsid w:val="00DA132E"/>
    <w:rsid w:val="00DA139C"/>
    <w:rsid w:val="00DA1583"/>
    <w:rsid w:val="00DA1704"/>
    <w:rsid w:val="00DA17A5"/>
    <w:rsid w:val="00DA1954"/>
    <w:rsid w:val="00DA1A3A"/>
    <w:rsid w:val="00DA1C27"/>
    <w:rsid w:val="00DA1E49"/>
    <w:rsid w:val="00DA23DD"/>
    <w:rsid w:val="00DA2A7B"/>
    <w:rsid w:val="00DA2C0C"/>
    <w:rsid w:val="00DA2F56"/>
    <w:rsid w:val="00DA2FF1"/>
    <w:rsid w:val="00DA3BFC"/>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B33"/>
    <w:rsid w:val="00DA6B74"/>
    <w:rsid w:val="00DA6C03"/>
    <w:rsid w:val="00DA6D7B"/>
    <w:rsid w:val="00DA6EB6"/>
    <w:rsid w:val="00DA7418"/>
    <w:rsid w:val="00DA78A5"/>
    <w:rsid w:val="00DB002D"/>
    <w:rsid w:val="00DB00DC"/>
    <w:rsid w:val="00DB014E"/>
    <w:rsid w:val="00DB06B3"/>
    <w:rsid w:val="00DB0905"/>
    <w:rsid w:val="00DB09EC"/>
    <w:rsid w:val="00DB12E3"/>
    <w:rsid w:val="00DB1919"/>
    <w:rsid w:val="00DB1CE1"/>
    <w:rsid w:val="00DB1DDE"/>
    <w:rsid w:val="00DB1E03"/>
    <w:rsid w:val="00DB214A"/>
    <w:rsid w:val="00DB22AD"/>
    <w:rsid w:val="00DB2900"/>
    <w:rsid w:val="00DB2E17"/>
    <w:rsid w:val="00DB30E7"/>
    <w:rsid w:val="00DB3190"/>
    <w:rsid w:val="00DB32E3"/>
    <w:rsid w:val="00DB3326"/>
    <w:rsid w:val="00DB3342"/>
    <w:rsid w:val="00DB40A9"/>
    <w:rsid w:val="00DB40E5"/>
    <w:rsid w:val="00DB4235"/>
    <w:rsid w:val="00DB429A"/>
    <w:rsid w:val="00DB475C"/>
    <w:rsid w:val="00DB4909"/>
    <w:rsid w:val="00DB4939"/>
    <w:rsid w:val="00DB4B09"/>
    <w:rsid w:val="00DB4D3A"/>
    <w:rsid w:val="00DB512E"/>
    <w:rsid w:val="00DB54C6"/>
    <w:rsid w:val="00DB5774"/>
    <w:rsid w:val="00DB59BC"/>
    <w:rsid w:val="00DB5C31"/>
    <w:rsid w:val="00DB5CF8"/>
    <w:rsid w:val="00DB6023"/>
    <w:rsid w:val="00DB6301"/>
    <w:rsid w:val="00DB65F4"/>
    <w:rsid w:val="00DB6A1A"/>
    <w:rsid w:val="00DB6BA7"/>
    <w:rsid w:val="00DB6EAF"/>
    <w:rsid w:val="00DB7369"/>
    <w:rsid w:val="00DB73D7"/>
    <w:rsid w:val="00DB78B6"/>
    <w:rsid w:val="00DB7A0C"/>
    <w:rsid w:val="00DB7DFE"/>
    <w:rsid w:val="00DC00C4"/>
    <w:rsid w:val="00DC0100"/>
    <w:rsid w:val="00DC0410"/>
    <w:rsid w:val="00DC058A"/>
    <w:rsid w:val="00DC0770"/>
    <w:rsid w:val="00DC08E8"/>
    <w:rsid w:val="00DC0B8A"/>
    <w:rsid w:val="00DC0BA9"/>
    <w:rsid w:val="00DC0F61"/>
    <w:rsid w:val="00DC1085"/>
    <w:rsid w:val="00DC191E"/>
    <w:rsid w:val="00DC1D7F"/>
    <w:rsid w:val="00DC249B"/>
    <w:rsid w:val="00DC2643"/>
    <w:rsid w:val="00DC28AC"/>
    <w:rsid w:val="00DC2921"/>
    <w:rsid w:val="00DC2A13"/>
    <w:rsid w:val="00DC2A46"/>
    <w:rsid w:val="00DC30C1"/>
    <w:rsid w:val="00DC3685"/>
    <w:rsid w:val="00DC3B1B"/>
    <w:rsid w:val="00DC3B52"/>
    <w:rsid w:val="00DC416C"/>
    <w:rsid w:val="00DC41CF"/>
    <w:rsid w:val="00DC448D"/>
    <w:rsid w:val="00DC4A28"/>
    <w:rsid w:val="00DC4B0A"/>
    <w:rsid w:val="00DC4B1F"/>
    <w:rsid w:val="00DC4C7E"/>
    <w:rsid w:val="00DC4EFA"/>
    <w:rsid w:val="00DC54B2"/>
    <w:rsid w:val="00DC5677"/>
    <w:rsid w:val="00DC5779"/>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3C"/>
    <w:rsid w:val="00DC70B8"/>
    <w:rsid w:val="00DC7299"/>
    <w:rsid w:val="00DC7336"/>
    <w:rsid w:val="00DC782E"/>
    <w:rsid w:val="00DC78F4"/>
    <w:rsid w:val="00DC7C38"/>
    <w:rsid w:val="00DD057D"/>
    <w:rsid w:val="00DD05F9"/>
    <w:rsid w:val="00DD0761"/>
    <w:rsid w:val="00DD1088"/>
    <w:rsid w:val="00DD142E"/>
    <w:rsid w:val="00DD14DB"/>
    <w:rsid w:val="00DD1DF7"/>
    <w:rsid w:val="00DD1E50"/>
    <w:rsid w:val="00DD1F9C"/>
    <w:rsid w:val="00DD20AE"/>
    <w:rsid w:val="00DD2125"/>
    <w:rsid w:val="00DD24BC"/>
    <w:rsid w:val="00DD24FC"/>
    <w:rsid w:val="00DD2B4D"/>
    <w:rsid w:val="00DD2F71"/>
    <w:rsid w:val="00DD3340"/>
    <w:rsid w:val="00DD3700"/>
    <w:rsid w:val="00DD38A8"/>
    <w:rsid w:val="00DD39BC"/>
    <w:rsid w:val="00DD3A1A"/>
    <w:rsid w:val="00DD3AAA"/>
    <w:rsid w:val="00DD3AD5"/>
    <w:rsid w:val="00DD3C0D"/>
    <w:rsid w:val="00DD4637"/>
    <w:rsid w:val="00DD4853"/>
    <w:rsid w:val="00DD4C05"/>
    <w:rsid w:val="00DD4C25"/>
    <w:rsid w:val="00DD5108"/>
    <w:rsid w:val="00DD5393"/>
    <w:rsid w:val="00DD554B"/>
    <w:rsid w:val="00DD560B"/>
    <w:rsid w:val="00DD5A7B"/>
    <w:rsid w:val="00DD5C1B"/>
    <w:rsid w:val="00DD5CAB"/>
    <w:rsid w:val="00DD610D"/>
    <w:rsid w:val="00DD6192"/>
    <w:rsid w:val="00DD62F1"/>
    <w:rsid w:val="00DD640D"/>
    <w:rsid w:val="00DD6D06"/>
    <w:rsid w:val="00DD756B"/>
    <w:rsid w:val="00DD7890"/>
    <w:rsid w:val="00DD79E7"/>
    <w:rsid w:val="00DD7A95"/>
    <w:rsid w:val="00DD7BD0"/>
    <w:rsid w:val="00DD7D46"/>
    <w:rsid w:val="00DD7EE8"/>
    <w:rsid w:val="00DE04C5"/>
    <w:rsid w:val="00DE0620"/>
    <w:rsid w:val="00DE0708"/>
    <w:rsid w:val="00DE08E0"/>
    <w:rsid w:val="00DE10A1"/>
    <w:rsid w:val="00DE12CA"/>
    <w:rsid w:val="00DE17BE"/>
    <w:rsid w:val="00DE19C5"/>
    <w:rsid w:val="00DE20D3"/>
    <w:rsid w:val="00DE2143"/>
    <w:rsid w:val="00DE22EE"/>
    <w:rsid w:val="00DE24A2"/>
    <w:rsid w:val="00DE29C0"/>
    <w:rsid w:val="00DE2A8C"/>
    <w:rsid w:val="00DE2CB8"/>
    <w:rsid w:val="00DE2E4F"/>
    <w:rsid w:val="00DE35F0"/>
    <w:rsid w:val="00DE3634"/>
    <w:rsid w:val="00DE3B89"/>
    <w:rsid w:val="00DE3C0E"/>
    <w:rsid w:val="00DE4593"/>
    <w:rsid w:val="00DE4635"/>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07"/>
    <w:rsid w:val="00DE77B8"/>
    <w:rsid w:val="00DE78D7"/>
    <w:rsid w:val="00DE7E1C"/>
    <w:rsid w:val="00DE7F7A"/>
    <w:rsid w:val="00DE7FA1"/>
    <w:rsid w:val="00DF021B"/>
    <w:rsid w:val="00DF02B9"/>
    <w:rsid w:val="00DF03EE"/>
    <w:rsid w:val="00DF069C"/>
    <w:rsid w:val="00DF0858"/>
    <w:rsid w:val="00DF090F"/>
    <w:rsid w:val="00DF108B"/>
    <w:rsid w:val="00DF1595"/>
    <w:rsid w:val="00DF1685"/>
    <w:rsid w:val="00DF1ED2"/>
    <w:rsid w:val="00DF1EE8"/>
    <w:rsid w:val="00DF2ADA"/>
    <w:rsid w:val="00DF3048"/>
    <w:rsid w:val="00DF3171"/>
    <w:rsid w:val="00DF34C9"/>
    <w:rsid w:val="00DF3A8A"/>
    <w:rsid w:val="00DF3B6D"/>
    <w:rsid w:val="00DF3BA3"/>
    <w:rsid w:val="00DF42D2"/>
    <w:rsid w:val="00DF446B"/>
    <w:rsid w:val="00DF456D"/>
    <w:rsid w:val="00DF46E3"/>
    <w:rsid w:val="00DF4989"/>
    <w:rsid w:val="00DF4AAF"/>
    <w:rsid w:val="00DF4C84"/>
    <w:rsid w:val="00DF4E65"/>
    <w:rsid w:val="00DF5687"/>
    <w:rsid w:val="00DF5C0C"/>
    <w:rsid w:val="00DF5E56"/>
    <w:rsid w:val="00DF62E9"/>
    <w:rsid w:val="00DF65B9"/>
    <w:rsid w:val="00DF65DC"/>
    <w:rsid w:val="00DF65FD"/>
    <w:rsid w:val="00DF7311"/>
    <w:rsid w:val="00DF7818"/>
    <w:rsid w:val="00DF7AEF"/>
    <w:rsid w:val="00DF7CED"/>
    <w:rsid w:val="00DF7F9E"/>
    <w:rsid w:val="00E00272"/>
    <w:rsid w:val="00E00307"/>
    <w:rsid w:val="00E006AE"/>
    <w:rsid w:val="00E00B9A"/>
    <w:rsid w:val="00E00CD0"/>
    <w:rsid w:val="00E011AE"/>
    <w:rsid w:val="00E01DF5"/>
    <w:rsid w:val="00E02381"/>
    <w:rsid w:val="00E024B3"/>
    <w:rsid w:val="00E02558"/>
    <w:rsid w:val="00E02B0F"/>
    <w:rsid w:val="00E02C4C"/>
    <w:rsid w:val="00E02C91"/>
    <w:rsid w:val="00E02EDB"/>
    <w:rsid w:val="00E02FAC"/>
    <w:rsid w:val="00E0335A"/>
    <w:rsid w:val="00E03396"/>
    <w:rsid w:val="00E03670"/>
    <w:rsid w:val="00E038C8"/>
    <w:rsid w:val="00E03978"/>
    <w:rsid w:val="00E03CA0"/>
    <w:rsid w:val="00E041A7"/>
    <w:rsid w:val="00E046DF"/>
    <w:rsid w:val="00E04778"/>
    <w:rsid w:val="00E04DDB"/>
    <w:rsid w:val="00E051E2"/>
    <w:rsid w:val="00E0544F"/>
    <w:rsid w:val="00E056D4"/>
    <w:rsid w:val="00E06120"/>
    <w:rsid w:val="00E0634A"/>
    <w:rsid w:val="00E069AD"/>
    <w:rsid w:val="00E06CF4"/>
    <w:rsid w:val="00E06D5C"/>
    <w:rsid w:val="00E06FFB"/>
    <w:rsid w:val="00E07017"/>
    <w:rsid w:val="00E0719E"/>
    <w:rsid w:val="00E07227"/>
    <w:rsid w:val="00E07544"/>
    <w:rsid w:val="00E079BB"/>
    <w:rsid w:val="00E07ABA"/>
    <w:rsid w:val="00E07CDC"/>
    <w:rsid w:val="00E104F3"/>
    <w:rsid w:val="00E10A5D"/>
    <w:rsid w:val="00E10CC2"/>
    <w:rsid w:val="00E10DE9"/>
    <w:rsid w:val="00E10EC3"/>
    <w:rsid w:val="00E112BB"/>
    <w:rsid w:val="00E1152D"/>
    <w:rsid w:val="00E115C4"/>
    <w:rsid w:val="00E11685"/>
    <w:rsid w:val="00E11AA4"/>
    <w:rsid w:val="00E11D9A"/>
    <w:rsid w:val="00E11F51"/>
    <w:rsid w:val="00E1201D"/>
    <w:rsid w:val="00E1212E"/>
    <w:rsid w:val="00E1286E"/>
    <w:rsid w:val="00E12A99"/>
    <w:rsid w:val="00E12CF2"/>
    <w:rsid w:val="00E12D49"/>
    <w:rsid w:val="00E13000"/>
    <w:rsid w:val="00E13278"/>
    <w:rsid w:val="00E14045"/>
    <w:rsid w:val="00E14A28"/>
    <w:rsid w:val="00E14B59"/>
    <w:rsid w:val="00E14BE9"/>
    <w:rsid w:val="00E14E10"/>
    <w:rsid w:val="00E156A1"/>
    <w:rsid w:val="00E160E3"/>
    <w:rsid w:val="00E16534"/>
    <w:rsid w:val="00E166CA"/>
    <w:rsid w:val="00E16E83"/>
    <w:rsid w:val="00E16F3B"/>
    <w:rsid w:val="00E1748B"/>
    <w:rsid w:val="00E1770B"/>
    <w:rsid w:val="00E17C68"/>
    <w:rsid w:val="00E17E24"/>
    <w:rsid w:val="00E202CF"/>
    <w:rsid w:val="00E20533"/>
    <w:rsid w:val="00E205E4"/>
    <w:rsid w:val="00E20BBB"/>
    <w:rsid w:val="00E20C70"/>
    <w:rsid w:val="00E20EA0"/>
    <w:rsid w:val="00E20ED9"/>
    <w:rsid w:val="00E21048"/>
    <w:rsid w:val="00E2179C"/>
    <w:rsid w:val="00E21A36"/>
    <w:rsid w:val="00E21A85"/>
    <w:rsid w:val="00E22369"/>
    <w:rsid w:val="00E226B7"/>
    <w:rsid w:val="00E226BE"/>
    <w:rsid w:val="00E22A47"/>
    <w:rsid w:val="00E23D42"/>
    <w:rsid w:val="00E23E5F"/>
    <w:rsid w:val="00E23EDA"/>
    <w:rsid w:val="00E240B1"/>
    <w:rsid w:val="00E240F5"/>
    <w:rsid w:val="00E241C1"/>
    <w:rsid w:val="00E242FE"/>
    <w:rsid w:val="00E24776"/>
    <w:rsid w:val="00E248E5"/>
    <w:rsid w:val="00E24E1E"/>
    <w:rsid w:val="00E24FBD"/>
    <w:rsid w:val="00E25D31"/>
    <w:rsid w:val="00E25F38"/>
    <w:rsid w:val="00E25FB7"/>
    <w:rsid w:val="00E263E2"/>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23C1"/>
    <w:rsid w:val="00E32623"/>
    <w:rsid w:val="00E326A2"/>
    <w:rsid w:val="00E32A64"/>
    <w:rsid w:val="00E32B25"/>
    <w:rsid w:val="00E32CD3"/>
    <w:rsid w:val="00E34608"/>
    <w:rsid w:val="00E34678"/>
    <w:rsid w:val="00E34A7C"/>
    <w:rsid w:val="00E34CE2"/>
    <w:rsid w:val="00E34E22"/>
    <w:rsid w:val="00E35314"/>
    <w:rsid w:val="00E353BD"/>
    <w:rsid w:val="00E35411"/>
    <w:rsid w:val="00E3555F"/>
    <w:rsid w:val="00E35667"/>
    <w:rsid w:val="00E35766"/>
    <w:rsid w:val="00E357D7"/>
    <w:rsid w:val="00E35B88"/>
    <w:rsid w:val="00E35FB7"/>
    <w:rsid w:val="00E36587"/>
    <w:rsid w:val="00E36BF8"/>
    <w:rsid w:val="00E36EC3"/>
    <w:rsid w:val="00E3749D"/>
    <w:rsid w:val="00E375CC"/>
    <w:rsid w:val="00E3769D"/>
    <w:rsid w:val="00E37AF2"/>
    <w:rsid w:val="00E37F17"/>
    <w:rsid w:val="00E40391"/>
    <w:rsid w:val="00E40DE7"/>
    <w:rsid w:val="00E40DF4"/>
    <w:rsid w:val="00E4114D"/>
    <w:rsid w:val="00E412E6"/>
    <w:rsid w:val="00E41501"/>
    <w:rsid w:val="00E41674"/>
    <w:rsid w:val="00E41839"/>
    <w:rsid w:val="00E418B5"/>
    <w:rsid w:val="00E41D15"/>
    <w:rsid w:val="00E41FEA"/>
    <w:rsid w:val="00E42C3F"/>
    <w:rsid w:val="00E4317A"/>
    <w:rsid w:val="00E4344F"/>
    <w:rsid w:val="00E436A9"/>
    <w:rsid w:val="00E436BA"/>
    <w:rsid w:val="00E43817"/>
    <w:rsid w:val="00E43F88"/>
    <w:rsid w:val="00E441ED"/>
    <w:rsid w:val="00E44397"/>
    <w:rsid w:val="00E44761"/>
    <w:rsid w:val="00E44F5A"/>
    <w:rsid w:val="00E4543E"/>
    <w:rsid w:val="00E45D5A"/>
    <w:rsid w:val="00E46B8E"/>
    <w:rsid w:val="00E46CD7"/>
    <w:rsid w:val="00E46DC8"/>
    <w:rsid w:val="00E47168"/>
    <w:rsid w:val="00E477B9"/>
    <w:rsid w:val="00E5008A"/>
    <w:rsid w:val="00E501D6"/>
    <w:rsid w:val="00E504E9"/>
    <w:rsid w:val="00E5086F"/>
    <w:rsid w:val="00E50978"/>
    <w:rsid w:val="00E50AB6"/>
    <w:rsid w:val="00E50AF8"/>
    <w:rsid w:val="00E50B05"/>
    <w:rsid w:val="00E50E03"/>
    <w:rsid w:val="00E5124F"/>
    <w:rsid w:val="00E5125E"/>
    <w:rsid w:val="00E512EF"/>
    <w:rsid w:val="00E516B1"/>
    <w:rsid w:val="00E52203"/>
    <w:rsid w:val="00E5237A"/>
    <w:rsid w:val="00E5270A"/>
    <w:rsid w:val="00E5328C"/>
    <w:rsid w:val="00E5353E"/>
    <w:rsid w:val="00E535EE"/>
    <w:rsid w:val="00E536A2"/>
    <w:rsid w:val="00E53757"/>
    <w:rsid w:val="00E5382E"/>
    <w:rsid w:val="00E53BA4"/>
    <w:rsid w:val="00E53E5F"/>
    <w:rsid w:val="00E53F12"/>
    <w:rsid w:val="00E53FA9"/>
    <w:rsid w:val="00E5475E"/>
    <w:rsid w:val="00E54A09"/>
    <w:rsid w:val="00E552EB"/>
    <w:rsid w:val="00E556A1"/>
    <w:rsid w:val="00E55876"/>
    <w:rsid w:val="00E559FC"/>
    <w:rsid w:val="00E55A12"/>
    <w:rsid w:val="00E55A94"/>
    <w:rsid w:val="00E55CBC"/>
    <w:rsid w:val="00E55F68"/>
    <w:rsid w:val="00E56067"/>
    <w:rsid w:val="00E5649F"/>
    <w:rsid w:val="00E566E6"/>
    <w:rsid w:val="00E56716"/>
    <w:rsid w:val="00E569B8"/>
    <w:rsid w:val="00E56ACB"/>
    <w:rsid w:val="00E56DF2"/>
    <w:rsid w:val="00E56DFB"/>
    <w:rsid w:val="00E56EE9"/>
    <w:rsid w:val="00E57096"/>
    <w:rsid w:val="00E571D5"/>
    <w:rsid w:val="00E579A1"/>
    <w:rsid w:val="00E57DCB"/>
    <w:rsid w:val="00E60117"/>
    <w:rsid w:val="00E604DF"/>
    <w:rsid w:val="00E606AE"/>
    <w:rsid w:val="00E607E6"/>
    <w:rsid w:val="00E608B6"/>
    <w:rsid w:val="00E60B63"/>
    <w:rsid w:val="00E60C65"/>
    <w:rsid w:val="00E60FDC"/>
    <w:rsid w:val="00E6123B"/>
    <w:rsid w:val="00E612A2"/>
    <w:rsid w:val="00E612EF"/>
    <w:rsid w:val="00E61657"/>
    <w:rsid w:val="00E61B16"/>
    <w:rsid w:val="00E62035"/>
    <w:rsid w:val="00E620D0"/>
    <w:rsid w:val="00E62273"/>
    <w:rsid w:val="00E62326"/>
    <w:rsid w:val="00E6233D"/>
    <w:rsid w:val="00E62385"/>
    <w:rsid w:val="00E62942"/>
    <w:rsid w:val="00E62C1C"/>
    <w:rsid w:val="00E62FE0"/>
    <w:rsid w:val="00E6307D"/>
    <w:rsid w:val="00E6329B"/>
    <w:rsid w:val="00E633BE"/>
    <w:rsid w:val="00E6344E"/>
    <w:rsid w:val="00E63459"/>
    <w:rsid w:val="00E63841"/>
    <w:rsid w:val="00E63C46"/>
    <w:rsid w:val="00E64545"/>
    <w:rsid w:val="00E64673"/>
    <w:rsid w:val="00E6476B"/>
    <w:rsid w:val="00E64847"/>
    <w:rsid w:val="00E64A7B"/>
    <w:rsid w:val="00E64A7E"/>
    <w:rsid w:val="00E65677"/>
    <w:rsid w:val="00E6582B"/>
    <w:rsid w:val="00E66938"/>
    <w:rsid w:val="00E66BCA"/>
    <w:rsid w:val="00E66E99"/>
    <w:rsid w:val="00E66EBB"/>
    <w:rsid w:val="00E671B9"/>
    <w:rsid w:val="00E67299"/>
    <w:rsid w:val="00E672B5"/>
    <w:rsid w:val="00E70082"/>
    <w:rsid w:val="00E708B1"/>
    <w:rsid w:val="00E70B1C"/>
    <w:rsid w:val="00E70C91"/>
    <w:rsid w:val="00E70CC4"/>
    <w:rsid w:val="00E70F2E"/>
    <w:rsid w:val="00E7107A"/>
    <w:rsid w:val="00E7138B"/>
    <w:rsid w:val="00E71ADC"/>
    <w:rsid w:val="00E72255"/>
    <w:rsid w:val="00E72476"/>
    <w:rsid w:val="00E72487"/>
    <w:rsid w:val="00E727DB"/>
    <w:rsid w:val="00E72A08"/>
    <w:rsid w:val="00E72EE7"/>
    <w:rsid w:val="00E7311C"/>
    <w:rsid w:val="00E73360"/>
    <w:rsid w:val="00E737E0"/>
    <w:rsid w:val="00E7389C"/>
    <w:rsid w:val="00E74984"/>
    <w:rsid w:val="00E74EF9"/>
    <w:rsid w:val="00E7516F"/>
    <w:rsid w:val="00E756FD"/>
    <w:rsid w:val="00E75919"/>
    <w:rsid w:val="00E75BD8"/>
    <w:rsid w:val="00E75D3F"/>
    <w:rsid w:val="00E75F29"/>
    <w:rsid w:val="00E76072"/>
    <w:rsid w:val="00E7611A"/>
    <w:rsid w:val="00E763DA"/>
    <w:rsid w:val="00E76428"/>
    <w:rsid w:val="00E77010"/>
    <w:rsid w:val="00E77307"/>
    <w:rsid w:val="00E77AE4"/>
    <w:rsid w:val="00E77CD6"/>
    <w:rsid w:val="00E81360"/>
    <w:rsid w:val="00E816C8"/>
    <w:rsid w:val="00E81932"/>
    <w:rsid w:val="00E821A8"/>
    <w:rsid w:val="00E821DD"/>
    <w:rsid w:val="00E8247E"/>
    <w:rsid w:val="00E82BE5"/>
    <w:rsid w:val="00E83195"/>
    <w:rsid w:val="00E831AC"/>
    <w:rsid w:val="00E8330F"/>
    <w:rsid w:val="00E83360"/>
    <w:rsid w:val="00E834C2"/>
    <w:rsid w:val="00E83B1B"/>
    <w:rsid w:val="00E83E58"/>
    <w:rsid w:val="00E83ED9"/>
    <w:rsid w:val="00E849C2"/>
    <w:rsid w:val="00E84DFF"/>
    <w:rsid w:val="00E85044"/>
    <w:rsid w:val="00E8511A"/>
    <w:rsid w:val="00E85627"/>
    <w:rsid w:val="00E8582B"/>
    <w:rsid w:val="00E8589E"/>
    <w:rsid w:val="00E8599B"/>
    <w:rsid w:val="00E85FC6"/>
    <w:rsid w:val="00E86122"/>
    <w:rsid w:val="00E8625B"/>
    <w:rsid w:val="00E866E6"/>
    <w:rsid w:val="00E86E4C"/>
    <w:rsid w:val="00E870FF"/>
    <w:rsid w:val="00E87D31"/>
    <w:rsid w:val="00E90216"/>
    <w:rsid w:val="00E90AB0"/>
    <w:rsid w:val="00E90E71"/>
    <w:rsid w:val="00E90F10"/>
    <w:rsid w:val="00E9199C"/>
    <w:rsid w:val="00E91B20"/>
    <w:rsid w:val="00E91DA9"/>
    <w:rsid w:val="00E91DB9"/>
    <w:rsid w:val="00E92003"/>
    <w:rsid w:val="00E9225A"/>
    <w:rsid w:val="00E92920"/>
    <w:rsid w:val="00E92E52"/>
    <w:rsid w:val="00E9305E"/>
    <w:rsid w:val="00E932BE"/>
    <w:rsid w:val="00E93E54"/>
    <w:rsid w:val="00E9445F"/>
    <w:rsid w:val="00E94648"/>
    <w:rsid w:val="00E946FF"/>
    <w:rsid w:val="00E94777"/>
    <w:rsid w:val="00E95067"/>
    <w:rsid w:val="00E953B0"/>
    <w:rsid w:val="00E954A0"/>
    <w:rsid w:val="00E95833"/>
    <w:rsid w:val="00E958EE"/>
    <w:rsid w:val="00E95CA4"/>
    <w:rsid w:val="00E9603E"/>
    <w:rsid w:val="00E9634F"/>
    <w:rsid w:val="00E96A73"/>
    <w:rsid w:val="00E96EE3"/>
    <w:rsid w:val="00E97046"/>
    <w:rsid w:val="00E97353"/>
    <w:rsid w:val="00E975A9"/>
    <w:rsid w:val="00E97BD6"/>
    <w:rsid w:val="00EA0555"/>
    <w:rsid w:val="00EA08F8"/>
    <w:rsid w:val="00EA0974"/>
    <w:rsid w:val="00EA0B04"/>
    <w:rsid w:val="00EA0B4E"/>
    <w:rsid w:val="00EA0CEC"/>
    <w:rsid w:val="00EA1087"/>
    <w:rsid w:val="00EA10C4"/>
    <w:rsid w:val="00EA168A"/>
    <w:rsid w:val="00EA189C"/>
    <w:rsid w:val="00EA190B"/>
    <w:rsid w:val="00EA1980"/>
    <w:rsid w:val="00EA1C46"/>
    <w:rsid w:val="00EA268B"/>
    <w:rsid w:val="00EA2B24"/>
    <w:rsid w:val="00EA2D36"/>
    <w:rsid w:val="00EA2E06"/>
    <w:rsid w:val="00EA2F02"/>
    <w:rsid w:val="00EA312B"/>
    <w:rsid w:val="00EA34EA"/>
    <w:rsid w:val="00EA3D65"/>
    <w:rsid w:val="00EA4012"/>
    <w:rsid w:val="00EA44CE"/>
    <w:rsid w:val="00EA463A"/>
    <w:rsid w:val="00EA4ACB"/>
    <w:rsid w:val="00EA5243"/>
    <w:rsid w:val="00EA52AA"/>
    <w:rsid w:val="00EA52DC"/>
    <w:rsid w:val="00EA53E5"/>
    <w:rsid w:val="00EA5C91"/>
    <w:rsid w:val="00EA5E07"/>
    <w:rsid w:val="00EA60AE"/>
    <w:rsid w:val="00EA6288"/>
    <w:rsid w:val="00EA62F2"/>
    <w:rsid w:val="00EA6396"/>
    <w:rsid w:val="00EA64D8"/>
    <w:rsid w:val="00EA664A"/>
    <w:rsid w:val="00EA6666"/>
    <w:rsid w:val="00EA6C5B"/>
    <w:rsid w:val="00EA7258"/>
    <w:rsid w:val="00EA780C"/>
    <w:rsid w:val="00EB00A3"/>
    <w:rsid w:val="00EB00F3"/>
    <w:rsid w:val="00EB024A"/>
    <w:rsid w:val="00EB0372"/>
    <w:rsid w:val="00EB03F7"/>
    <w:rsid w:val="00EB0672"/>
    <w:rsid w:val="00EB06C2"/>
    <w:rsid w:val="00EB0700"/>
    <w:rsid w:val="00EB076F"/>
    <w:rsid w:val="00EB0C08"/>
    <w:rsid w:val="00EB0E25"/>
    <w:rsid w:val="00EB1544"/>
    <w:rsid w:val="00EB178F"/>
    <w:rsid w:val="00EB182D"/>
    <w:rsid w:val="00EB1AF5"/>
    <w:rsid w:val="00EB1F4D"/>
    <w:rsid w:val="00EB267F"/>
    <w:rsid w:val="00EB2722"/>
    <w:rsid w:val="00EB28C5"/>
    <w:rsid w:val="00EB2E1A"/>
    <w:rsid w:val="00EB3456"/>
    <w:rsid w:val="00EB3699"/>
    <w:rsid w:val="00EB36CF"/>
    <w:rsid w:val="00EB397F"/>
    <w:rsid w:val="00EB39F5"/>
    <w:rsid w:val="00EB3B42"/>
    <w:rsid w:val="00EB3B94"/>
    <w:rsid w:val="00EB3C1E"/>
    <w:rsid w:val="00EB3FBB"/>
    <w:rsid w:val="00EB4366"/>
    <w:rsid w:val="00EB46DD"/>
    <w:rsid w:val="00EB4995"/>
    <w:rsid w:val="00EB4C73"/>
    <w:rsid w:val="00EB5260"/>
    <w:rsid w:val="00EB55E8"/>
    <w:rsid w:val="00EB5681"/>
    <w:rsid w:val="00EB5C01"/>
    <w:rsid w:val="00EB5E49"/>
    <w:rsid w:val="00EB5F2F"/>
    <w:rsid w:val="00EB615E"/>
    <w:rsid w:val="00EB6169"/>
    <w:rsid w:val="00EB6198"/>
    <w:rsid w:val="00EB639C"/>
    <w:rsid w:val="00EB6840"/>
    <w:rsid w:val="00EB6867"/>
    <w:rsid w:val="00EB705D"/>
    <w:rsid w:val="00EB7275"/>
    <w:rsid w:val="00EB7679"/>
    <w:rsid w:val="00EB7E3E"/>
    <w:rsid w:val="00EC03CF"/>
    <w:rsid w:val="00EC06A4"/>
    <w:rsid w:val="00EC0863"/>
    <w:rsid w:val="00EC0935"/>
    <w:rsid w:val="00EC0C41"/>
    <w:rsid w:val="00EC103C"/>
    <w:rsid w:val="00EC1040"/>
    <w:rsid w:val="00EC10B4"/>
    <w:rsid w:val="00EC12B8"/>
    <w:rsid w:val="00EC144A"/>
    <w:rsid w:val="00EC1A49"/>
    <w:rsid w:val="00EC1A59"/>
    <w:rsid w:val="00EC2003"/>
    <w:rsid w:val="00EC22D3"/>
    <w:rsid w:val="00EC2BD1"/>
    <w:rsid w:val="00EC2E9C"/>
    <w:rsid w:val="00EC2FDD"/>
    <w:rsid w:val="00EC355A"/>
    <w:rsid w:val="00EC3567"/>
    <w:rsid w:val="00EC35D3"/>
    <w:rsid w:val="00EC37DF"/>
    <w:rsid w:val="00EC3AB5"/>
    <w:rsid w:val="00EC3AE7"/>
    <w:rsid w:val="00EC3E2E"/>
    <w:rsid w:val="00EC40AF"/>
    <w:rsid w:val="00EC436D"/>
    <w:rsid w:val="00EC4545"/>
    <w:rsid w:val="00EC46F2"/>
    <w:rsid w:val="00EC4FBC"/>
    <w:rsid w:val="00EC5160"/>
    <w:rsid w:val="00EC5172"/>
    <w:rsid w:val="00EC521C"/>
    <w:rsid w:val="00EC530B"/>
    <w:rsid w:val="00EC56F9"/>
    <w:rsid w:val="00EC5898"/>
    <w:rsid w:val="00EC5899"/>
    <w:rsid w:val="00EC6323"/>
    <w:rsid w:val="00EC649F"/>
    <w:rsid w:val="00EC64B3"/>
    <w:rsid w:val="00EC6574"/>
    <w:rsid w:val="00EC6D4F"/>
    <w:rsid w:val="00EC7177"/>
    <w:rsid w:val="00EC7301"/>
    <w:rsid w:val="00EC793B"/>
    <w:rsid w:val="00ED022A"/>
    <w:rsid w:val="00ED024E"/>
    <w:rsid w:val="00ED087C"/>
    <w:rsid w:val="00ED0930"/>
    <w:rsid w:val="00ED0A53"/>
    <w:rsid w:val="00ED0D05"/>
    <w:rsid w:val="00ED11D5"/>
    <w:rsid w:val="00ED12D9"/>
    <w:rsid w:val="00ED12DD"/>
    <w:rsid w:val="00ED12FC"/>
    <w:rsid w:val="00ED1AE8"/>
    <w:rsid w:val="00ED1E0A"/>
    <w:rsid w:val="00ED1E71"/>
    <w:rsid w:val="00ED1FED"/>
    <w:rsid w:val="00ED273E"/>
    <w:rsid w:val="00ED2A78"/>
    <w:rsid w:val="00ED2ADD"/>
    <w:rsid w:val="00ED300F"/>
    <w:rsid w:val="00ED36BF"/>
    <w:rsid w:val="00ED38EE"/>
    <w:rsid w:val="00ED3A92"/>
    <w:rsid w:val="00ED3CAA"/>
    <w:rsid w:val="00ED3D05"/>
    <w:rsid w:val="00ED3E08"/>
    <w:rsid w:val="00ED3E2E"/>
    <w:rsid w:val="00ED4480"/>
    <w:rsid w:val="00ED4564"/>
    <w:rsid w:val="00ED46AA"/>
    <w:rsid w:val="00ED4870"/>
    <w:rsid w:val="00ED4937"/>
    <w:rsid w:val="00ED4DE8"/>
    <w:rsid w:val="00ED501B"/>
    <w:rsid w:val="00ED5328"/>
    <w:rsid w:val="00ED5707"/>
    <w:rsid w:val="00ED5DA7"/>
    <w:rsid w:val="00ED6547"/>
    <w:rsid w:val="00ED680E"/>
    <w:rsid w:val="00ED69CD"/>
    <w:rsid w:val="00ED69F7"/>
    <w:rsid w:val="00ED6AD7"/>
    <w:rsid w:val="00ED6B71"/>
    <w:rsid w:val="00ED6BB9"/>
    <w:rsid w:val="00ED6D18"/>
    <w:rsid w:val="00ED6DF2"/>
    <w:rsid w:val="00ED6E7B"/>
    <w:rsid w:val="00ED73DB"/>
    <w:rsid w:val="00ED76F7"/>
    <w:rsid w:val="00ED7AED"/>
    <w:rsid w:val="00ED7C42"/>
    <w:rsid w:val="00ED7D06"/>
    <w:rsid w:val="00ED7DC2"/>
    <w:rsid w:val="00EE05DC"/>
    <w:rsid w:val="00EE0934"/>
    <w:rsid w:val="00EE0D12"/>
    <w:rsid w:val="00EE0F8E"/>
    <w:rsid w:val="00EE1187"/>
    <w:rsid w:val="00EE1401"/>
    <w:rsid w:val="00EE22F3"/>
    <w:rsid w:val="00EE2338"/>
    <w:rsid w:val="00EE24F6"/>
    <w:rsid w:val="00EE266F"/>
    <w:rsid w:val="00EE32F7"/>
    <w:rsid w:val="00EE34FC"/>
    <w:rsid w:val="00EE3A54"/>
    <w:rsid w:val="00EE401C"/>
    <w:rsid w:val="00EE4235"/>
    <w:rsid w:val="00EE42F5"/>
    <w:rsid w:val="00EE458D"/>
    <w:rsid w:val="00EE4D07"/>
    <w:rsid w:val="00EE4D39"/>
    <w:rsid w:val="00EE4D60"/>
    <w:rsid w:val="00EE50D0"/>
    <w:rsid w:val="00EE511A"/>
    <w:rsid w:val="00EE564A"/>
    <w:rsid w:val="00EE5851"/>
    <w:rsid w:val="00EE598F"/>
    <w:rsid w:val="00EE5B7A"/>
    <w:rsid w:val="00EE5CF5"/>
    <w:rsid w:val="00EE5D7B"/>
    <w:rsid w:val="00EE5D92"/>
    <w:rsid w:val="00EE6552"/>
    <w:rsid w:val="00EE6630"/>
    <w:rsid w:val="00EE6861"/>
    <w:rsid w:val="00EE6C97"/>
    <w:rsid w:val="00EE6D74"/>
    <w:rsid w:val="00EF0064"/>
    <w:rsid w:val="00EF00F1"/>
    <w:rsid w:val="00EF00FE"/>
    <w:rsid w:val="00EF0844"/>
    <w:rsid w:val="00EF0861"/>
    <w:rsid w:val="00EF0936"/>
    <w:rsid w:val="00EF0D24"/>
    <w:rsid w:val="00EF0D41"/>
    <w:rsid w:val="00EF0F46"/>
    <w:rsid w:val="00EF0F6C"/>
    <w:rsid w:val="00EF0FE4"/>
    <w:rsid w:val="00EF103B"/>
    <w:rsid w:val="00EF1347"/>
    <w:rsid w:val="00EF166C"/>
    <w:rsid w:val="00EF178B"/>
    <w:rsid w:val="00EF1C01"/>
    <w:rsid w:val="00EF1FB3"/>
    <w:rsid w:val="00EF21B8"/>
    <w:rsid w:val="00EF221B"/>
    <w:rsid w:val="00EF25FE"/>
    <w:rsid w:val="00EF27C9"/>
    <w:rsid w:val="00EF2863"/>
    <w:rsid w:val="00EF29D7"/>
    <w:rsid w:val="00EF2B24"/>
    <w:rsid w:val="00EF2BAD"/>
    <w:rsid w:val="00EF2D67"/>
    <w:rsid w:val="00EF305C"/>
    <w:rsid w:val="00EF310C"/>
    <w:rsid w:val="00EF315F"/>
    <w:rsid w:val="00EF34BD"/>
    <w:rsid w:val="00EF3720"/>
    <w:rsid w:val="00EF3749"/>
    <w:rsid w:val="00EF37BC"/>
    <w:rsid w:val="00EF3D85"/>
    <w:rsid w:val="00EF3DF2"/>
    <w:rsid w:val="00EF3E1C"/>
    <w:rsid w:val="00EF415E"/>
    <w:rsid w:val="00EF435B"/>
    <w:rsid w:val="00EF442F"/>
    <w:rsid w:val="00EF47AB"/>
    <w:rsid w:val="00EF4D24"/>
    <w:rsid w:val="00EF4E40"/>
    <w:rsid w:val="00EF505C"/>
    <w:rsid w:val="00EF513B"/>
    <w:rsid w:val="00EF5641"/>
    <w:rsid w:val="00EF56EF"/>
    <w:rsid w:val="00EF59E3"/>
    <w:rsid w:val="00EF5AF3"/>
    <w:rsid w:val="00EF5D31"/>
    <w:rsid w:val="00EF5DBD"/>
    <w:rsid w:val="00EF6324"/>
    <w:rsid w:val="00EF6729"/>
    <w:rsid w:val="00EF6972"/>
    <w:rsid w:val="00EF71BF"/>
    <w:rsid w:val="00EF75F0"/>
    <w:rsid w:val="00EF7C01"/>
    <w:rsid w:val="00EF7C75"/>
    <w:rsid w:val="00EF7C90"/>
    <w:rsid w:val="00EF7E81"/>
    <w:rsid w:val="00F000F7"/>
    <w:rsid w:val="00F00140"/>
    <w:rsid w:val="00F0051C"/>
    <w:rsid w:val="00F00B1F"/>
    <w:rsid w:val="00F01218"/>
    <w:rsid w:val="00F012E2"/>
    <w:rsid w:val="00F01491"/>
    <w:rsid w:val="00F018E7"/>
    <w:rsid w:val="00F01920"/>
    <w:rsid w:val="00F023F2"/>
    <w:rsid w:val="00F03359"/>
    <w:rsid w:val="00F03614"/>
    <w:rsid w:val="00F03792"/>
    <w:rsid w:val="00F038FD"/>
    <w:rsid w:val="00F03903"/>
    <w:rsid w:val="00F03BA2"/>
    <w:rsid w:val="00F03D64"/>
    <w:rsid w:val="00F03F81"/>
    <w:rsid w:val="00F04100"/>
    <w:rsid w:val="00F04281"/>
    <w:rsid w:val="00F045FD"/>
    <w:rsid w:val="00F0467E"/>
    <w:rsid w:val="00F046EE"/>
    <w:rsid w:val="00F049F4"/>
    <w:rsid w:val="00F04B4E"/>
    <w:rsid w:val="00F04BD8"/>
    <w:rsid w:val="00F04C44"/>
    <w:rsid w:val="00F04E70"/>
    <w:rsid w:val="00F052C7"/>
    <w:rsid w:val="00F0557C"/>
    <w:rsid w:val="00F05BDA"/>
    <w:rsid w:val="00F05E97"/>
    <w:rsid w:val="00F061E8"/>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128"/>
    <w:rsid w:val="00F1188B"/>
    <w:rsid w:val="00F1236F"/>
    <w:rsid w:val="00F123FC"/>
    <w:rsid w:val="00F12724"/>
    <w:rsid w:val="00F128F7"/>
    <w:rsid w:val="00F129A0"/>
    <w:rsid w:val="00F134C5"/>
    <w:rsid w:val="00F138F9"/>
    <w:rsid w:val="00F13CC0"/>
    <w:rsid w:val="00F1405B"/>
    <w:rsid w:val="00F14325"/>
    <w:rsid w:val="00F143A6"/>
    <w:rsid w:val="00F14483"/>
    <w:rsid w:val="00F14C71"/>
    <w:rsid w:val="00F14DB1"/>
    <w:rsid w:val="00F1512D"/>
    <w:rsid w:val="00F15327"/>
    <w:rsid w:val="00F159E7"/>
    <w:rsid w:val="00F15C3A"/>
    <w:rsid w:val="00F161D5"/>
    <w:rsid w:val="00F166B7"/>
    <w:rsid w:val="00F1674F"/>
    <w:rsid w:val="00F170C9"/>
    <w:rsid w:val="00F17123"/>
    <w:rsid w:val="00F17392"/>
    <w:rsid w:val="00F1752C"/>
    <w:rsid w:val="00F17614"/>
    <w:rsid w:val="00F17849"/>
    <w:rsid w:val="00F17BA9"/>
    <w:rsid w:val="00F17C1F"/>
    <w:rsid w:val="00F200D5"/>
    <w:rsid w:val="00F20323"/>
    <w:rsid w:val="00F206FB"/>
    <w:rsid w:val="00F207EF"/>
    <w:rsid w:val="00F20B87"/>
    <w:rsid w:val="00F20FF9"/>
    <w:rsid w:val="00F21ACD"/>
    <w:rsid w:val="00F21E78"/>
    <w:rsid w:val="00F21F9B"/>
    <w:rsid w:val="00F22282"/>
    <w:rsid w:val="00F223F5"/>
    <w:rsid w:val="00F2253F"/>
    <w:rsid w:val="00F231EE"/>
    <w:rsid w:val="00F23253"/>
    <w:rsid w:val="00F23C13"/>
    <w:rsid w:val="00F244DC"/>
    <w:rsid w:val="00F24AD8"/>
    <w:rsid w:val="00F24BAF"/>
    <w:rsid w:val="00F24C6B"/>
    <w:rsid w:val="00F250C4"/>
    <w:rsid w:val="00F2549B"/>
    <w:rsid w:val="00F2564E"/>
    <w:rsid w:val="00F25824"/>
    <w:rsid w:val="00F25830"/>
    <w:rsid w:val="00F25A40"/>
    <w:rsid w:val="00F26B3B"/>
    <w:rsid w:val="00F272CF"/>
    <w:rsid w:val="00F27859"/>
    <w:rsid w:val="00F27C85"/>
    <w:rsid w:val="00F27D4B"/>
    <w:rsid w:val="00F27E85"/>
    <w:rsid w:val="00F30112"/>
    <w:rsid w:val="00F3016F"/>
    <w:rsid w:val="00F30B41"/>
    <w:rsid w:val="00F30C68"/>
    <w:rsid w:val="00F30CB5"/>
    <w:rsid w:val="00F30E20"/>
    <w:rsid w:val="00F313CD"/>
    <w:rsid w:val="00F31473"/>
    <w:rsid w:val="00F3168E"/>
    <w:rsid w:val="00F31CB8"/>
    <w:rsid w:val="00F31D1E"/>
    <w:rsid w:val="00F31F53"/>
    <w:rsid w:val="00F31FD6"/>
    <w:rsid w:val="00F3231F"/>
    <w:rsid w:val="00F323B7"/>
    <w:rsid w:val="00F3269A"/>
    <w:rsid w:val="00F32753"/>
    <w:rsid w:val="00F3296F"/>
    <w:rsid w:val="00F32C32"/>
    <w:rsid w:val="00F32CD1"/>
    <w:rsid w:val="00F32D9B"/>
    <w:rsid w:val="00F32E7D"/>
    <w:rsid w:val="00F33974"/>
    <w:rsid w:val="00F33D34"/>
    <w:rsid w:val="00F34219"/>
    <w:rsid w:val="00F349C1"/>
    <w:rsid w:val="00F34B32"/>
    <w:rsid w:val="00F350B8"/>
    <w:rsid w:val="00F35491"/>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B40"/>
    <w:rsid w:val="00F37C43"/>
    <w:rsid w:val="00F37C80"/>
    <w:rsid w:val="00F4003A"/>
    <w:rsid w:val="00F4006A"/>
    <w:rsid w:val="00F409EF"/>
    <w:rsid w:val="00F413CE"/>
    <w:rsid w:val="00F41914"/>
    <w:rsid w:val="00F41974"/>
    <w:rsid w:val="00F41AD0"/>
    <w:rsid w:val="00F41DFD"/>
    <w:rsid w:val="00F42182"/>
    <w:rsid w:val="00F426EC"/>
    <w:rsid w:val="00F428BE"/>
    <w:rsid w:val="00F429D5"/>
    <w:rsid w:val="00F42BF8"/>
    <w:rsid w:val="00F42C5D"/>
    <w:rsid w:val="00F42D46"/>
    <w:rsid w:val="00F43068"/>
    <w:rsid w:val="00F4336F"/>
    <w:rsid w:val="00F43DE2"/>
    <w:rsid w:val="00F440BC"/>
    <w:rsid w:val="00F443A9"/>
    <w:rsid w:val="00F443B8"/>
    <w:rsid w:val="00F445C0"/>
    <w:rsid w:val="00F446D9"/>
    <w:rsid w:val="00F4495E"/>
    <w:rsid w:val="00F44AA7"/>
    <w:rsid w:val="00F44BFF"/>
    <w:rsid w:val="00F44E1B"/>
    <w:rsid w:val="00F451DB"/>
    <w:rsid w:val="00F4523A"/>
    <w:rsid w:val="00F4529D"/>
    <w:rsid w:val="00F4530D"/>
    <w:rsid w:val="00F4575B"/>
    <w:rsid w:val="00F459EA"/>
    <w:rsid w:val="00F45DBB"/>
    <w:rsid w:val="00F4628A"/>
    <w:rsid w:val="00F465DD"/>
    <w:rsid w:val="00F4785C"/>
    <w:rsid w:val="00F47D19"/>
    <w:rsid w:val="00F47F50"/>
    <w:rsid w:val="00F503E6"/>
    <w:rsid w:val="00F50460"/>
    <w:rsid w:val="00F5072F"/>
    <w:rsid w:val="00F50806"/>
    <w:rsid w:val="00F50846"/>
    <w:rsid w:val="00F5091F"/>
    <w:rsid w:val="00F5144B"/>
    <w:rsid w:val="00F51574"/>
    <w:rsid w:val="00F51942"/>
    <w:rsid w:val="00F51A5D"/>
    <w:rsid w:val="00F520DF"/>
    <w:rsid w:val="00F523C2"/>
    <w:rsid w:val="00F52489"/>
    <w:rsid w:val="00F5250D"/>
    <w:rsid w:val="00F525CA"/>
    <w:rsid w:val="00F528BE"/>
    <w:rsid w:val="00F52944"/>
    <w:rsid w:val="00F53006"/>
    <w:rsid w:val="00F53158"/>
    <w:rsid w:val="00F53443"/>
    <w:rsid w:val="00F53612"/>
    <w:rsid w:val="00F53A63"/>
    <w:rsid w:val="00F53B8C"/>
    <w:rsid w:val="00F53DC7"/>
    <w:rsid w:val="00F54537"/>
    <w:rsid w:val="00F54545"/>
    <w:rsid w:val="00F54661"/>
    <w:rsid w:val="00F54BD8"/>
    <w:rsid w:val="00F54D7F"/>
    <w:rsid w:val="00F55078"/>
    <w:rsid w:val="00F55862"/>
    <w:rsid w:val="00F558F3"/>
    <w:rsid w:val="00F55B40"/>
    <w:rsid w:val="00F55B84"/>
    <w:rsid w:val="00F55CE1"/>
    <w:rsid w:val="00F56035"/>
    <w:rsid w:val="00F56048"/>
    <w:rsid w:val="00F56373"/>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081"/>
    <w:rsid w:val="00F6052B"/>
    <w:rsid w:val="00F605A1"/>
    <w:rsid w:val="00F6075D"/>
    <w:rsid w:val="00F60ACA"/>
    <w:rsid w:val="00F60CA1"/>
    <w:rsid w:val="00F615E1"/>
    <w:rsid w:val="00F6170C"/>
    <w:rsid w:val="00F6194D"/>
    <w:rsid w:val="00F62034"/>
    <w:rsid w:val="00F62319"/>
    <w:rsid w:val="00F623B0"/>
    <w:rsid w:val="00F6243A"/>
    <w:rsid w:val="00F62542"/>
    <w:rsid w:val="00F627F0"/>
    <w:rsid w:val="00F62CBC"/>
    <w:rsid w:val="00F62CC4"/>
    <w:rsid w:val="00F62F04"/>
    <w:rsid w:val="00F631EA"/>
    <w:rsid w:val="00F6353F"/>
    <w:rsid w:val="00F635A1"/>
    <w:rsid w:val="00F63A9D"/>
    <w:rsid w:val="00F63AAF"/>
    <w:rsid w:val="00F63E9A"/>
    <w:rsid w:val="00F6440B"/>
    <w:rsid w:val="00F645A5"/>
    <w:rsid w:val="00F647ED"/>
    <w:rsid w:val="00F64C48"/>
    <w:rsid w:val="00F64CCB"/>
    <w:rsid w:val="00F64D04"/>
    <w:rsid w:val="00F64EB5"/>
    <w:rsid w:val="00F64F7D"/>
    <w:rsid w:val="00F6525E"/>
    <w:rsid w:val="00F655BA"/>
    <w:rsid w:val="00F65D02"/>
    <w:rsid w:val="00F66000"/>
    <w:rsid w:val="00F66090"/>
    <w:rsid w:val="00F665F7"/>
    <w:rsid w:val="00F66CDA"/>
    <w:rsid w:val="00F66EBA"/>
    <w:rsid w:val="00F6713A"/>
    <w:rsid w:val="00F67378"/>
    <w:rsid w:val="00F676A6"/>
    <w:rsid w:val="00F67798"/>
    <w:rsid w:val="00F67DCA"/>
    <w:rsid w:val="00F67FB8"/>
    <w:rsid w:val="00F70032"/>
    <w:rsid w:val="00F706E9"/>
    <w:rsid w:val="00F71092"/>
    <w:rsid w:val="00F71631"/>
    <w:rsid w:val="00F71844"/>
    <w:rsid w:val="00F7184F"/>
    <w:rsid w:val="00F7194B"/>
    <w:rsid w:val="00F71C0A"/>
    <w:rsid w:val="00F71C7F"/>
    <w:rsid w:val="00F71E48"/>
    <w:rsid w:val="00F72004"/>
    <w:rsid w:val="00F7207F"/>
    <w:rsid w:val="00F722F7"/>
    <w:rsid w:val="00F723BB"/>
    <w:rsid w:val="00F725F9"/>
    <w:rsid w:val="00F72828"/>
    <w:rsid w:val="00F72B5C"/>
    <w:rsid w:val="00F72F54"/>
    <w:rsid w:val="00F730F3"/>
    <w:rsid w:val="00F73254"/>
    <w:rsid w:val="00F73F05"/>
    <w:rsid w:val="00F7401E"/>
    <w:rsid w:val="00F74325"/>
    <w:rsid w:val="00F74347"/>
    <w:rsid w:val="00F743EC"/>
    <w:rsid w:val="00F74CD2"/>
    <w:rsid w:val="00F74D52"/>
    <w:rsid w:val="00F74E31"/>
    <w:rsid w:val="00F7533D"/>
    <w:rsid w:val="00F757B4"/>
    <w:rsid w:val="00F75827"/>
    <w:rsid w:val="00F758B3"/>
    <w:rsid w:val="00F759CF"/>
    <w:rsid w:val="00F75AD5"/>
    <w:rsid w:val="00F76490"/>
    <w:rsid w:val="00F765C8"/>
    <w:rsid w:val="00F76AF3"/>
    <w:rsid w:val="00F76BE7"/>
    <w:rsid w:val="00F76DD2"/>
    <w:rsid w:val="00F76E26"/>
    <w:rsid w:val="00F76F77"/>
    <w:rsid w:val="00F7703A"/>
    <w:rsid w:val="00F77A80"/>
    <w:rsid w:val="00F77F06"/>
    <w:rsid w:val="00F80633"/>
    <w:rsid w:val="00F806AC"/>
    <w:rsid w:val="00F80B69"/>
    <w:rsid w:val="00F81760"/>
    <w:rsid w:val="00F818D1"/>
    <w:rsid w:val="00F8194F"/>
    <w:rsid w:val="00F81C9C"/>
    <w:rsid w:val="00F81DB6"/>
    <w:rsid w:val="00F823F3"/>
    <w:rsid w:val="00F82527"/>
    <w:rsid w:val="00F82F17"/>
    <w:rsid w:val="00F83007"/>
    <w:rsid w:val="00F83182"/>
    <w:rsid w:val="00F83564"/>
    <w:rsid w:val="00F835C7"/>
    <w:rsid w:val="00F837B1"/>
    <w:rsid w:val="00F838A1"/>
    <w:rsid w:val="00F83B86"/>
    <w:rsid w:val="00F8408C"/>
    <w:rsid w:val="00F8456E"/>
    <w:rsid w:val="00F849CB"/>
    <w:rsid w:val="00F84E9D"/>
    <w:rsid w:val="00F85691"/>
    <w:rsid w:val="00F85881"/>
    <w:rsid w:val="00F85CF1"/>
    <w:rsid w:val="00F85E0C"/>
    <w:rsid w:val="00F85FA6"/>
    <w:rsid w:val="00F861CC"/>
    <w:rsid w:val="00F86559"/>
    <w:rsid w:val="00F86CD8"/>
    <w:rsid w:val="00F8742E"/>
    <w:rsid w:val="00F8777E"/>
    <w:rsid w:val="00F878A9"/>
    <w:rsid w:val="00F87D42"/>
    <w:rsid w:val="00F90261"/>
    <w:rsid w:val="00F902C1"/>
    <w:rsid w:val="00F904A0"/>
    <w:rsid w:val="00F91338"/>
    <w:rsid w:val="00F91561"/>
    <w:rsid w:val="00F91680"/>
    <w:rsid w:val="00F9192F"/>
    <w:rsid w:val="00F9198A"/>
    <w:rsid w:val="00F91A4D"/>
    <w:rsid w:val="00F92514"/>
    <w:rsid w:val="00F929DD"/>
    <w:rsid w:val="00F932C0"/>
    <w:rsid w:val="00F9343B"/>
    <w:rsid w:val="00F93715"/>
    <w:rsid w:val="00F937C3"/>
    <w:rsid w:val="00F94737"/>
    <w:rsid w:val="00F94961"/>
    <w:rsid w:val="00F9498F"/>
    <w:rsid w:val="00F94FF6"/>
    <w:rsid w:val="00F953FA"/>
    <w:rsid w:val="00F954E3"/>
    <w:rsid w:val="00F956CE"/>
    <w:rsid w:val="00F95ABA"/>
    <w:rsid w:val="00F95EAB"/>
    <w:rsid w:val="00F95F96"/>
    <w:rsid w:val="00F96030"/>
    <w:rsid w:val="00F966F0"/>
    <w:rsid w:val="00F96C01"/>
    <w:rsid w:val="00F96DEA"/>
    <w:rsid w:val="00F97445"/>
    <w:rsid w:val="00F97724"/>
    <w:rsid w:val="00F97E1A"/>
    <w:rsid w:val="00FA0156"/>
    <w:rsid w:val="00FA0176"/>
    <w:rsid w:val="00FA0278"/>
    <w:rsid w:val="00FA07B3"/>
    <w:rsid w:val="00FA07C1"/>
    <w:rsid w:val="00FA0B04"/>
    <w:rsid w:val="00FA0FE0"/>
    <w:rsid w:val="00FA1150"/>
    <w:rsid w:val="00FA15CB"/>
    <w:rsid w:val="00FA16EE"/>
    <w:rsid w:val="00FA185B"/>
    <w:rsid w:val="00FA1E72"/>
    <w:rsid w:val="00FA1FB8"/>
    <w:rsid w:val="00FA2163"/>
    <w:rsid w:val="00FA22AC"/>
    <w:rsid w:val="00FA2879"/>
    <w:rsid w:val="00FA2A6B"/>
    <w:rsid w:val="00FA3085"/>
    <w:rsid w:val="00FA3133"/>
    <w:rsid w:val="00FA346C"/>
    <w:rsid w:val="00FA3743"/>
    <w:rsid w:val="00FA3A9C"/>
    <w:rsid w:val="00FA3F21"/>
    <w:rsid w:val="00FA4323"/>
    <w:rsid w:val="00FA47F5"/>
    <w:rsid w:val="00FA48FF"/>
    <w:rsid w:val="00FA4A84"/>
    <w:rsid w:val="00FA4E3C"/>
    <w:rsid w:val="00FA4E8F"/>
    <w:rsid w:val="00FA4F2A"/>
    <w:rsid w:val="00FA5007"/>
    <w:rsid w:val="00FA5230"/>
    <w:rsid w:val="00FA550E"/>
    <w:rsid w:val="00FA58A0"/>
    <w:rsid w:val="00FA6648"/>
    <w:rsid w:val="00FA666D"/>
    <w:rsid w:val="00FA69DB"/>
    <w:rsid w:val="00FA69FC"/>
    <w:rsid w:val="00FA6F7E"/>
    <w:rsid w:val="00FA6F7F"/>
    <w:rsid w:val="00FA7114"/>
    <w:rsid w:val="00FA78D3"/>
    <w:rsid w:val="00FA7AFC"/>
    <w:rsid w:val="00FA7BDB"/>
    <w:rsid w:val="00FA7D1F"/>
    <w:rsid w:val="00FA7E0A"/>
    <w:rsid w:val="00FA7E39"/>
    <w:rsid w:val="00FB000F"/>
    <w:rsid w:val="00FB04B2"/>
    <w:rsid w:val="00FB053F"/>
    <w:rsid w:val="00FB0A65"/>
    <w:rsid w:val="00FB0AB2"/>
    <w:rsid w:val="00FB0CB8"/>
    <w:rsid w:val="00FB1424"/>
    <w:rsid w:val="00FB16AB"/>
    <w:rsid w:val="00FB1794"/>
    <w:rsid w:val="00FB179A"/>
    <w:rsid w:val="00FB1827"/>
    <w:rsid w:val="00FB1D02"/>
    <w:rsid w:val="00FB1DCD"/>
    <w:rsid w:val="00FB1F29"/>
    <w:rsid w:val="00FB1F4A"/>
    <w:rsid w:val="00FB25EA"/>
    <w:rsid w:val="00FB26BD"/>
    <w:rsid w:val="00FB2C52"/>
    <w:rsid w:val="00FB34DF"/>
    <w:rsid w:val="00FB36DF"/>
    <w:rsid w:val="00FB3A73"/>
    <w:rsid w:val="00FB3FB6"/>
    <w:rsid w:val="00FB45F1"/>
    <w:rsid w:val="00FB4767"/>
    <w:rsid w:val="00FB4A87"/>
    <w:rsid w:val="00FB4BD9"/>
    <w:rsid w:val="00FB4D26"/>
    <w:rsid w:val="00FB552F"/>
    <w:rsid w:val="00FB570E"/>
    <w:rsid w:val="00FB5730"/>
    <w:rsid w:val="00FB5C6B"/>
    <w:rsid w:val="00FB6889"/>
    <w:rsid w:val="00FB6CC5"/>
    <w:rsid w:val="00FB7472"/>
    <w:rsid w:val="00FB7582"/>
    <w:rsid w:val="00FB77AD"/>
    <w:rsid w:val="00FB7A1C"/>
    <w:rsid w:val="00FB7AF9"/>
    <w:rsid w:val="00FC0642"/>
    <w:rsid w:val="00FC0812"/>
    <w:rsid w:val="00FC0918"/>
    <w:rsid w:val="00FC0CFB"/>
    <w:rsid w:val="00FC0DB2"/>
    <w:rsid w:val="00FC146A"/>
    <w:rsid w:val="00FC156D"/>
    <w:rsid w:val="00FC1766"/>
    <w:rsid w:val="00FC1A2E"/>
    <w:rsid w:val="00FC1AF1"/>
    <w:rsid w:val="00FC200D"/>
    <w:rsid w:val="00FC21FD"/>
    <w:rsid w:val="00FC286B"/>
    <w:rsid w:val="00FC2894"/>
    <w:rsid w:val="00FC28E8"/>
    <w:rsid w:val="00FC2C68"/>
    <w:rsid w:val="00FC2D78"/>
    <w:rsid w:val="00FC31C7"/>
    <w:rsid w:val="00FC3896"/>
    <w:rsid w:val="00FC38AF"/>
    <w:rsid w:val="00FC3BC4"/>
    <w:rsid w:val="00FC4C35"/>
    <w:rsid w:val="00FC5125"/>
    <w:rsid w:val="00FC53A9"/>
    <w:rsid w:val="00FC5B48"/>
    <w:rsid w:val="00FC5D66"/>
    <w:rsid w:val="00FC5E52"/>
    <w:rsid w:val="00FC607E"/>
    <w:rsid w:val="00FC622A"/>
    <w:rsid w:val="00FC6B5A"/>
    <w:rsid w:val="00FC7113"/>
    <w:rsid w:val="00FC7145"/>
    <w:rsid w:val="00FC772E"/>
    <w:rsid w:val="00FC7B07"/>
    <w:rsid w:val="00FD023A"/>
    <w:rsid w:val="00FD0ED3"/>
    <w:rsid w:val="00FD0F7A"/>
    <w:rsid w:val="00FD1030"/>
    <w:rsid w:val="00FD1402"/>
    <w:rsid w:val="00FD1669"/>
    <w:rsid w:val="00FD1878"/>
    <w:rsid w:val="00FD190A"/>
    <w:rsid w:val="00FD1A9C"/>
    <w:rsid w:val="00FD1CCD"/>
    <w:rsid w:val="00FD202C"/>
    <w:rsid w:val="00FD20B8"/>
    <w:rsid w:val="00FD256D"/>
    <w:rsid w:val="00FD26DC"/>
    <w:rsid w:val="00FD27A9"/>
    <w:rsid w:val="00FD2955"/>
    <w:rsid w:val="00FD2B86"/>
    <w:rsid w:val="00FD2C21"/>
    <w:rsid w:val="00FD4370"/>
    <w:rsid w:val="00FD43F9"/>
    <w:rsid w:val="00FD46BA"/>
    <w:rsid w:val="00FD46DE"/>
    <w:rsid w:val="00FD46F4"/>
    <w:rsid w:val="00FD4830"/>
    <w:rsid w:val="00FD4AF9"/>
    <w:rsid w:val="00FD4B22"/>
    <w:rsid w:val="00FD4B9A"/>
    <w:rsid w:val="00FD5464"/>
    <w:rsid w:val="00FD54E8"/>
    <w:rsid w:val="00FD5573"/>
    <w:rsid w:val="00FD586B"/>
    <w:rsid w:val="00FD589E"/>
    <w:rsid w:val="00FD5C70"/>
    <w:rsid w:val="00FD64FB"/>
    <w:rsid w:val="00FD6A53"/>
    <w:rsid w:val="00FD6B33"/>
    <w:rsid w:val="00FD6CCA"/>
    <w:rsid w:val="00FD6D7F"/>
    <w:rsid w:val="00FD6F3A"/>
    <w:rsid w:val="00FD6FC8"/>
    <w:rsid w:val="00FD7207"/>
    <w:rsid w:val="00FD7270"/>
    <w:rsid w:val="00FD73EF"/>
    <w:rsid w:val="00FD745F"/>
    <w:rsid w:val="00FD766F"/>
    <w:rsid w:val="00FD76B4"/>
    <w:rsid w:val="00FD7C04"/>
    <w:rsid w:val="00FD7C12"/>
    <w:rsid w:val="00FD7CFC"/>
    <w:rsid w:val="00FD7DC4"/>
    <w:rsid w:val="00FE0091"/>
    <w:rsid w:val="00FE012B"/>
    <w:rsid w:val="00FE028E"/>
    <w:rsid w:val="00FE071C"/>
    <w:rsid w:val="00FE0A61"/>
    <w:rsid w:val="00FE0B12"/>
    <w:rsid w:val="00FE0CE6"/>
    <w:rsid w:val="00FE1055"/>
    <w:rsid w:val="00FE10FA"/>
    <w:rsid w:val="00FE1449"/>
    <w:rsid w:val="00FE1621"/>
    <w:rsid w:val="00FE1727"/>
    <w:rsid w:val="00FE190C"/>
    <w:rsid w:val="00FE19D3"/>
    <w:rsid w:val="00FE2122"/>
    <w:rsid w:val="00FE25E9"/>
    <w:rsid w:val="00FE2959"/>
    <w:rsid w:val="00FE29F1"/>
    <w:rsid w:val="00FE2BE7"/>
    <w:rsid w:val="00FE2C6D"/>
    <w:rsid w:val="00FE2E77"/>
    <w:rsid w:val="00FE30AD"/>
    <w:rsid w:val="00FE3152"/>
    <w:rsid w:val="00FE342B"/>
    <w:rsid w:val="00FE3475"/>
    <w:rsid w:val="00FE3C87"/>
    <w:rsid w:val="00FE3D5D"/>
    <w:rsid w:val="00FE3DFC"/>
    <w:rsid w:val="00FE4185"/>
    <w:rsid w:val="00FE42EC"/>
    <w:rsid w:val="00FE4534"/>
    <w:rsid w:val="00FE4938"/>
    <w:rsid w:val="00FE4944"/>
    <w:rsid w:val="00FE4A90"/>
    <w:rsid w:val="00FE4E1A"/>
    <w:rsid w:val="00FE539F"/>
    <w:rsid w:val="00FE56A4"/>
    <w:rsid w:val="00FE575E"/>
    <w:rsid w:val="00FE5874"/>
    <w:rsid w:val="00FE5AC7"/>
    <w:rsid w:val="00FE5FEE"/>
    <w:rsid w:val="00FE6044"/>
    <w:rsid w:val="00FE6101"/>
    <w:rsid w:val="00FE6169"/>
    <w:rsid w:val="00FE6530"/>
    <w:rsid w:val="00FE67E1"/>
    <w:rsid w:val="00FE6A16"/>
    <w:rsid w:val="00FE7698"/>
    <w:rsid w:val="00FE76B7"/>
    <w:rsid w:val="00FF03DE"/>
    <w:rsid w:val="00FF0630"/>
    <w:rsid w:val="00FF0ABE"/>
    <w:rsid w:val="00FF0C17"/>
    <w:rsid w:val="00FF0CB4"/>
    <w:rsid w:val="00FF0E29"/>
    <w:rsid w:val="00FF15DA"/>
    <w:rsid w:val="00FF16FD"/>
    <w:rsid w:val="00FF1955"/>
    <w:rsid w:val="00FF1D01"/>
    <w:rsid w:val="00FF2156"/>
    <w:rsid w:val="00FF21A9"/>
    <w:rsid w:val="00FF24A9"/>
    <w:rsid w:val="00FF2569"/>
    <w:rsid w:val="00FF284D"/>
    <w:rsid w:val="00FF2AF0"/>
    <w:rsid w:val="00FF2E17"/>
    <w:rsid w:val="00FF2F5C"/>
    <w:rsid w:val="00FF3643"/>
    <w:rsid w:val="00FF39E7"/>
    <w:rsid w:val="00FF43A9"/>
    <w:rsid w:val="00FF456C"/>
    <w:rsid w:val="00FF4B08"/>
    <w:rsid w:val="00FF4B32"/>
    <w:rsid w:val="00FF4C16"/>
    <w:rsid w:val="00FF4E41"/>
    <w:rsid w:val="00FF518F"/>
    <w:rsid w:val="00FF56F2"/>
    <w:rsid w:val="00FF57EE"/>
    <w:rsid w:val="00FF5C64"/>
    <w:rsid w:val="00FF607F"/>
    <w:rsid w:val="00FF6AB4"/>
    <w:rsid w:val="00FF6C49"/>
    <w:rsid w:val="00FF79BB"/>
    <w:rsid w:val="00FF79EE"/>
    <w:rsid w:val="00FF7B48"/>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0C41"/>
  <w15:chartTrackingRefBased/>
  <w15:docId w15:val="{9F36D7EC-9334-46F0-A701-CD7CF42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02"/>
    <w:rPr>
      <w:sz w:val="24"/>
      <w:szCs w:val="24"/>
      <w:lang w:val="sq-AL"/>
    </w:rPr>
  </w:style>
  <w:style w:type="paragraph" w:styleId="Heading1">
    <w:name w:val="heading 1"/>
    <w:basedOn w:val="Normal"/>
    <w:link w:val="Heading1Char"/>
    <w:qFormat/>
    <w:rsid w:val="00C9194A"/>
    <w:pPr>
      <w:keepNext/>
      <w:jc w:val="center"/>
      <w:outlineLvl w:val="0"/>
    </w:pPr>
    <w:rPr>
      <w:b/>
      <w:bCs/>
      <w:kern w:val="36"/>
      <w:sz w:val="28"/>
      <w:szCs w:val="28"/>
    </w:rPr>
  </w:style>
  <w:style w:type="paragraph" w:styleId="Heading2">
    <w:name w:val="heading 2"/>
    <w:basedOn w:val="Normal"/>
    <w:next w:val="Normal"/>
    <w:link w:val="Heading2Char"/>
    <w:qFormat/>
    <w:rsid w:val="00FE2122"/>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qFormat/>
    <w:rsid w:val="00FE212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FE2122"/>
    <w:pPr>
      <w:keepNext/>
      <w:spacing w:before="240" w:after="60"/>
      <w:outlineLvl w:val="3"/>
    </w:pPr>
    <w:rPr>
      <w:b/>
      <w:bCs/>
      <w:sz w:val="28"/>
      <w:szCs w:val="28"/>
      <w:lang w:eastAsia="x-none"/>
    </w:rPr>
  </w:style>
  <w:style w:type="paragraph" w:styleId="Heading6">
    <w:name w:val="heading 6"/>
    <w:basedOn w:val="Normal"/>
    <w:next w:val="Normal"/>
    <w:link w:val="Heading6Char"/>
    <w:qFormat/>
    <w:rsid w:val="00FE2122"/>
    <w:pPr>
      <w:spacing w:before="240" w:after="60"/>
      <w:outlineLvl w:val="5"/>
    </w:pPr>
    <w:rPr>
      <w:b/>
      <w:bCs/>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lang w:val="en-US"/>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lang w:eastAsia="x-none"/>
    </w:rPr>
  </w:style>
  <w:style w:type="paragraph" w:styleId="BodyText">
    <w:name w:val="Body Text"/>
    <w:basedOn w:val="Normal"/>
    <w:link w:val="BodyTextChar"/>
    <w:rsid w:val="00910519"/>
    <w:pPr>
      <w:jc w:val="both"/>
    </w:pPr>
    <w:rPr>
      <w:lang w:val="it-IT" w:eastAsia="x-none"/>
    </w:rPr>
  </w:style>
  <w:style w:type="paragraph" w:styleId="BodyText3">
    <w:name w:val="Body Text 3"/>
    <w:basedOn w:val="Normal"/>
    <w:link w:val="BodyText3Char"/>
    <w:rsid w:val="00910519"/>
    <w:pPr>
      <w:spacing w:after="120"/>
    </w:pPr>
    <w:rPr>
      <w:sz w:val="16"/>
      <w:szCs w:val="16"/>
      <w:lang w:eastAsia="x-none"/>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rPr>
  </w:style>
  <w:style w:type="paragraph" w:styleId="BodyTextIndent3">
    <w:name w:val="Body Text Indent 3"/>
    <w:basedOn w:val="Normal"/>
    <w:link w:val="BodyTextIndent3Char"/>
    <w:rsid w:val="00FE2122"/>
    <w:pPr>
      <w:spacing w:after="120"/>
      <w:ind w:left="360"/>
    </w:pPr>
    <w:rPr>
      <w:sz w:val="16"/>
      <w:szCs w:val="16"/>
      <w:lang w:eastAsia="x-none"/>
    </w:rPr>
  </w:style>
  <w:style w:type="paragraph" w:styleId="BodyText2">
    <w:name w:val="Body Text 2"/>
    <w:basedOn w:val="Normal"/>
    <w:link w:val="BodyText2Char"/>
    <w:rsid w:val="00FE2122"/>
    <w:pPr>
      <w:spacing w:after="120" w:line="480" w:lineRule="auto"/>
    </w:pPr>
    <w:rPr>
      <w:lang w:eastAsia="x-none"/>
    </w:rPr>
  </w:style>
  <w:style w:type="paragraph" w:customStyle="1" w:styleId="CharCharChar">
    <w:name w:val="Char Char Char"/>
    <w:basedOn w:val="Normal"/>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link w:val="CommentText"/>
    <w:uiPriority w:val="99"/>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lang w:eastAsia="x-none"/>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rsid w:val="009B3EA4"/>
    <w:pPr>
      <w:widowControl w:val="0"/>
      <w:tabs>
        <w:tab w:val="left" w:pos="2153"/>
      </w:tabs>
      <w:adjustRightInd w:val="0"/>
      <w:spacing w:after="43"/>
      <w:ind w:firstLine="342"/>
      <w:jc w:val="both"/>
    </w:pPr>
    <w:rPr>
      <w:rFonts w:ascii="Times-NewRoman" w:hAnsi="Times-NewRoman" w:cs="Times-NewRoman"/>
      <w:sz w:val="19"/>
      <w:szCs w:val="19"/>
    </w:rPr>
  </w:style>
  <w:style w:type="paragraph" w:styleId="PlainText">
    <w:name w:val="Plain Text"/>
    <w:basedOn w:val="Normal"/>
    <w:link w:val="PlainTextChar"/>
    <w:uiPriority w:val="99"/>
    <w:unhideWhenUsed/>
    <w:rsid w:val="005439E3"/>
    <w:rPr>
      <w:rFonts w:ascii="Consolas" w:eastAsia="Calibri" w:hAnsi="Consolas"/>
      <w:sz w:val="21"/>
      <w:szCs w:val="21"/>
      <w:lang w:val="x-none" w:eastAsia="x-none"/>
    </w:rPr>
  </w:style>
  <w:style w:type="character" w:customStyle="1" w:styleId="PlainTextChar">
    <w:name w:val="Plain Text Char"/>
    <w:link w:val="PlainText"/>
    <w:uiPriority w:val="99"/>
    <w:rsid w:val="005439E3"/>
    <w:rPr>
      <w:rFonts w:ascii="Consolas" w:eastAsia="Calibri" w:hAnsi="Consolas" w:cs="Times New Roman"/>
      <w:sz w:val="21"/>
      <w:szCs w:val="21"/>
    </w:rPr>
  </w:style>
  <w:style w:type="character" w:customStyle="1" w:styleId="TitleChar1">
    <w:name w:val="Title Char1"/>
    <w:rsid w:val="00D96837"/>
    <w:rPr>
      <w:rFonts w:eastAsia="MS Mincho"/>
      <w:b/>
      <w:bCs/>
      <w:sz w:val="24"/>
      <w:lang w:val="sq-AL"/>
    </w:rPr>
  </w:style>
  <w:style w:type="character" w:customStyle="1" w:styleId="Heading1Char1">
    <w:name w:val="Heading 1 Char1"/>
    <w:locked/>
    <w:rsid w:val="0016492A"/>
    <w:rPr>
      <w:b/>
      <w:bCs/>
      <w:kern w:val="36"/>
      <w:sz w:val="28"/>
      <w:szCs w:val="28"/>
      <w:lang w:val="sq-AL" w:eastAsia="x-none"/>
    </w:rPr>
  </w:style>
  <w:style w:type="paragraph" w:customStyle="1" w:styleId="Default">
    <w:name w:val="Default"/>
    <w:rsid w:val="00E63459"/>
    <w:pPr>
      <w:autoSpaceDE w:val="0"/>
      <w:autoSpaceDN w:val="0"/>
      <w:adjustRightInd w:val="0"/>
    </w:pPr>
    <w:rPr>
      <w:color w:val="000000"/>
      <w:sz w:val="24"/>
      <w:szCs w:val="24"/>
    </w:rPr>
  </w:style>
  <w:style w:type="character" w:customStyle="1" w:styleId="Heading2Char">
    <w:name w:val="Heading 2 Char"/>
    <w:link w:val="Heading2"/>
    <w:rsid w:val="00962426"/>
    <w:rPr>
      <w:rFonts w:ascii="Arial" w:hAnsi="Arial" w:cs="Arial"/>
      <w:b/>
      <w:bCs/>
      <w:i/>
      <w:iCs/>
      <w:sz w:val="28"/>
      <w:szCs w:val="28"/>
      <w:lang w:val="sq-AL"/>
    </w:rPr>
  </w:style>
  <w:style w:type="character" w:customStyle="1" w:styleId="Heading3Char">
    <w:name w:val="Heading 3 Char"/>
    <w:link w:val="Heading3"/>
    <w:rsid w:val="00962426"/>
    <w:rPr>
      <w:rFonts w:ascii="Arial" w:hAnsi="Arial" w:cs="Arial"/>
      <w:b/>
      <w:bCs/>
      <w:sz w:val="26"/>
      <w:szCs w:val="26"/>
      <w:lang w:val="sq-AL"/>
    </w:rPr>
  </w:style>
  <w:style w:type="character" w:customStyle="1" w:styleId="Heading4Char">
    <w:name w:val="Heading 4 Char"/>
    <w:link w:val="Heading4"/>
    <w:rsid w:val="00962426"/>
    <w:rPr>
      <w:b/>
      <w:bCs/>
      <w:sz w:val="28"/>
      <w:szCs w:val="28"/>
      <w:lang w:val="sq-AL"/>
    </w:rPr>
  </w:style>
  <w:style w:type="character" w:customStyle="1" w:styleId="Heading6Char">
    <w:name w:val="Heading 6 Char"/>
    <w:link w:val="Heading6"/>
    <w:rsid w:val="00962426"/>
    <w:rPr>
      <w:b/>
      <w:bCs/>
      <w:sz w:val="22"/>
      <w:szCs w:val="22"/>
      <w:lang w:val="sq-AL"/>
    </w:rPr>
  </w:style>
  <w:style w:type="numbering" w:customStyle="1" w:styleId="NoList1">
    <w:name w:val="No List1"/>
    <w:next w:val="NoList"/>
    <w:semiHidden/>
    <w:rsid w:val="00962426"/>
  </w:style>
  <w:style w:type="character" w:customStyle="1" w:styleId="BodyTextChar">
    <w:name w:val="Body Text Char"/>
    <w:link w:val="BodyText"/>
    <w:rsid w:val="00962426"/>
    <w:rPr>
      <w:sz w:val="24"/>
      <w:szCs w:val="24"/>
      <w:lang w:val="it-IT"/>
    </w:rPr>
  </w:style>
  <w:style w:type="character" w:customStyle="1" w:styleId="BodyText3Char">
    <w:name w:val="Body Text 3 Char"/>
    <w:link w:val="BodyText3"/>
    <w:rsid w:val="00962426"/>
    <w:rPr>
      <w:sz w:val="16"/>
      <w:szCs w:val="16"/>
      <w:lang w:val="sq-AL"/>
    </w:rPr>
  </w:style>
  <w:style w:type="paragraph" w:customStyle="1" w:styleId="ZchnZchnCharCharZchnZchn0">
    <w:name w:val="Zchn Zchn Char Char Zchn Zchn"/>
    <w:basedOn w:val="Normal"/>
    <w:rsid w:val="00962426"/>
    <w:pPr>
      <w:spacing w:after="160" w:line="240" w:lineRule="exact"/>
    </w:pPr>
    <w:rPr>
      <w:rFonts w:ascii="Tahoma" w:hAnsi="Tahoma"/>
      <w:sz w:val="20"/>
      <w:szCs w:val="20"/>
    </w:rPr>
  </w:style>
  <w:style w:type="paragraph" w:customStyle="1" w:styleId="Char0">
    <w:name w:val="Char"/>
    <w:basedOn w:val="Normal"/>
    <w:rsid w:val="00962426"/>
    <w:pPr>
      <w:spacing w:after="160" w:line="240" w:lineRule="exact"/>
    </w:pPr>
    <w:rPr>
      <w:rFonts w:ascii="Tahoma" w:hAnsi="Tahoma"/>
      <w:sz w:val="20"/>
      <w:szCs w:val="20"/>
    </w:rPr>
  </w:style>
  <w:style w:type="character" w:customStyle="1" w:styleId="BodyTextIndent3Char">
    <w:name w:val="Body Text Indent 3 Char"/>
    <w:link w:val="BodyTextIndent3"/>
    <w:rsid w:val="00962426"/>
    <w:rPr>
      <w:sz w:val="16"/>
      <w:szCs w:val="16"/>
      <w:lang w:val="sq-AL"/>
    </w:rPr>
  </w:style>
  <w:style w:type="character" w:customStyle="1" w:styleId="BodyText2Char">
    <w:name w:val="Body Text 2 Char"/>
    <w:link w:val="BodyText2"/>
    <w:rsid w:val="00962426"/>
    <w:rPr>
      <w:sz w:val="24"/>
      <w:szCs w:val="24"/>
      <w:lang w:val="sq-AL"/>
    </w:rPr>
  </w:style>
  <w:style w:type="character" w:customStyle="1" w:styleId="DocumentMapChar">
    <w:name w:val="Document Map Char"/>
    <w:link w:val="DocumentMap"/>
    <w:semiHidden/>
    <w:rsid w:val="00962426"/>
    <w:rPr>
      <w:rFonts w:ascii="Tahoma" w:hAnsi="Tahoma" w:cs="Tahoma"/>
      <w:shd w:val="clear" w:color="auto" w:fill="000080"/>
      <w:lang w:val="hr-HR" w:eastAsia="hr-HR"/>
    </w:rPr>
  </w:style>
  <w:style w:type="character" w:customStyle="1" w:styleId="BodyTextIndentChar">
    <w:name w:val="Body Text Indent Char"/>
    <w:link w:val="BodyTextIndent"/>
    <w:rsid w:val="00962426"/>
    <w:rPr>
      <w:rFonts w:eastAsia="MS Mincho"/>
      <w:sz w:val="24"/>
      <w:szCs w:val="24"/>
      <w:lang w:val="sq-AL"/>
    </w:rPr>
  </w:style>
  <w:style w:type="character" w:styleId="BookTitle">
    <w:name w:val="Book Title"/>
    <w:qFormat/>
    <w:rsid w:val="00962426"/>
    <w:rPr>
      <w:b/>
      <w:bCs/>
      <w:smallCaps/>
      <w:spacing w:val="5"/>
    </w:rPr>
  </w:style>
  <w:style w:type="character" w:styleId="Emphasis">
    <w:name w:val="Emphasis"/>
    <w:qFormat/>
    <w:rsid w:val="00962426"/>
    <w:rPr>
      <w:rFonts w:cs="Times New Roman"/>
      <w:iCs/>
      <w:sz w:val="24"/>
    </w:rPr>
  </w:style>
  <w:style w:type="numbering" w:customStyle="1" w:styleId="NoList2">
    <w:name w:val="No List2"/>
    <w:next w:val="NoList"/>
    <w:uiPriority w:val="99"/>
    <w:semiHidden/>
    <w:unhideWhenUsed/>
    <w:rsid w:val="00962426"/>
  </w:style>
  <w:style w:type="table" w:customStyle="1" w:styleId="TableGrid1">
    <w:name w:val="Table Grid1"/>
    <w:basedOn w:val="TableNormal"/>
    <w:next w:val="TableGrid"/>
    <w:uiPriority w:val="39"/>
    <w:rsid w:val="00962426"/>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962426"/>
  </w:style>
  <w:style w:type="numbering" w:customStyle="1" w:styleId="NoList3">
    <w:name w:val="No List3"/>
    <w:next w:val="NoList"/>
    <w:uiPriority w:val="99"/>
    <w:semiHidden/>
    <w:unhideWhenUsed/>
    <w:rsid w:val="00551FA6"/>
  </w:style>
  <w:style w:type="numbering" w:customStyle="1" w:styleId="NoList11">
    <w:name w:val="No List11"/>
    <w:next w:val="NoList"/>
    <w:semiHidden/>
    <w:rsid w:val="00551FA6"/>
  </w:style>
  <w:style w:type="numbering" w:customStyle="1" w:styleId="NoList21">
    <w:name w:val="No List21"/>
    <w:next w:val="NoList"/>
    <w:uiPriority w:val="99"/>
    <w:semiHidden/>
    <w:unhideWhenUsed/>
    <w:rsid w:val="00551FA6"/>
  </w:style>
  <w:style w:type="table" w:customStyle="1" w:styleId="TableGrid12">
    <w:name w:val="Table Grid12"/>
    <w:basedOn w:val="TableNormal"/>
    <w:next w:val="TableGrid"/>
    <w:uiPriority w:val="39"/>
    <w:rsid w:val="00551FA6"/>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73430615">
      <w:bodyDiv w:val="1"/>
      <w:marLeft w:val="0"/>
      <w:marRight w:val="0"/>
      <w:marTop w:val="0"/>
      <w:marBottom w:val="0"/>
      <w:divBdr>
        <w:top w:val="none" w:sz="0" w:space="0" w:color="auto"/>
        <w:left w:val="none" w:sz="0" w:space="0" w:color="auto"/>
        <w:bottom w:val="none" w:sz="0" w:space="0" w:color="auto"/>
        <w:right w:val="none" w:sz="0" w:space="0" w:color="auto"/>
      </w:divBdr>
    </w:div>
    <w:div w:id="107479821">
      <w:bodyDiv w:val="1"/>
      <w:marLeft w:val="0"/>
      <w:marRight w:val="0"/>
      <w:marTop w:val="0"/>
      <w:marBottom w:val="0"/>
      <w:divBdr>
        <w:top w:val="none" w:sz="0" w:space="0" w:color="auto"/>
        <w:left w:val="none" w:sz="0" w:space="0" w:color="auto"/>
        <w:bottom w:val="none" w:sz="0" w:space="0" w:color="auto"/>
        <w:right w:val="none" w:sz="0" w:space="0" w:color="auto"/>
      </w:divBdr>
    </w:div>
    <w:div w:id="112528942">
      <w:bodyDiv w:val="1"/>
      <w:marLeft w:val="0"/>
      <w:marRight w:val="0"/>
      <w:marTop w:val="0"/>
      <w:marBottom w:val="0"/>
      <w:divBdr>
        <w:top w:val="none" w:sz="0" w:space="0" w:color="auto"/>
        <w:left w:val="none" w:sz="0" w:space="0" w:color="auto"/>
        <w:bottom w:val="none" w:sz="0" w:space="0" w:color="auto"/>
        <w:right w:val="none" w:sz="0" w:space="0" w:color="auto"/>
      </w:divBdr>
      <w:divsChild>
        <w:div w:id="1354963763">
          <w:marLeft w:val="0"/>
          <w:marRight w:val="0"/>
          <w:marTop w:val="0"/>
          <w:marBottom w:val="0"/>
          <w:divBdr>
            <w:top w:val="none" w:sz="0" w:space="0" w:color="auto"/>
            <w:left w:val="none" w:sz="0" w:space="0" w:color="auto"/>
            <w:bottom w:val="none" w:sz="0" w:space="0" w:color="auto"/>
            <w:right w:val="none" w:sz="0" w:space="0" w:color="auto"/>
          </w:divBdr>
          <w:divsChild>
            <w:div w:id="1296256915">
              <w:marLeft w:val="0"/>
              <w:marRight w:val="0"/>
              <w:marTop w:val="0"/>
              <w:marBottom w:val="0"/>
              <w:divBdr>
                <w:top w:val="none" w:sz="0" w:space="0" w:color="auto"/>
                <w:left w:val="none" w:sz="0" w:space="0" w:color="auto"/>
                <w:bottom w:val="none" w:sz="0" w:space="0" w:color="auto"/>
                <w:right w:val="none" w:sz="0" w:space="0" w:color="auto"/>
              </w:divBdr>
              <w:divsChild>
                <w:div w:id="2065905066">
                  <w:marLeft w:val="0"/>
                  <w:marRight w:val="0"/>
                  <w:marTop w:val="0"/>
                  <w:marBottom w:val="0"/>
                  <w:divBdr>
                    <w:top w:val="none" w:sz="0" w:space="0" w:color="auto"/>
                    <w:left w:val="none" w:sz="0" w:space="0" w:color="auto"/>
                    <w:bottom w:val="none" w:sz="0" w:space="0" w:color="auto"/>
                    <w:right w:val="none" w:sz="0" w:space="0" w:color="auto"/>
                  </w:divBdr>
                  <w:divsChild>
                    <w:div w:id="138961009">
                      <w:marLeft w:val="0"/>
                      <w:marRight w:val="0"/>
                      <w:marTop w:val="0"/>
                      <w:marBottom w:val="0"/>
                      <w:divBdr>
                        <w:top w:val="none" w:sz="0" w:space="0" w:color="auto"/>
                        <w:left w:val="none" w:sz="0" w:space="0" w:color="auto"/>
                        <w:bottom w:val="none" w:sz="0" w:space="0" w:color="auto"/>
                        <w:right w:val="none" w:sz="0" w:space="0" w:color="auto"/>
                      </w:divBdr>
                      <w:divsChild>
                        <w:div w:id="1598639136">
                          <w:marLeft w:val="0"/>
                          <w:marRight w:val="0"/>
                          <w:marTop w:val="0"/>
                          <w:marBottom w:val="0"/>
                          <w:divBdr>
                            <w:top w:val="none" w:sz="0" w:space="0" w:color="auto"/>
                            <w:left w:val="none" w:sz="0" w:space="0" w:color="auto"/>
                            <w:bottom w:val="none" w:sz="0" w:space="0" w:color="auto"/>
                            <w:right w:val="none" w:sz="0" w:space="0" w:color="auto"/>
                          </w:divBdr>
                          <w:divsChild>
                            <w:div w:id="1857302917">
                              <w:marLeft w:val="0"/>
                              <w:marRight w:val="0"/>
                              <w:marTop w:val="0"/>
                              <w:marBottom w:val="0"/>
                              <w:divBdr>
                                <w:top w:val="none" w:sz="0" w:space="0" w:color="auto"/>
                                <w:left w:val="none" w:sz="0" w:space="0" w:color="auto"/>
                                <w:bottom w:val="none" w:sz="0" w:space="0" w:color="auto"/>
                                <w:right w:val="none" w:sz="0" w:space="0" w:color="auto"/>
                              </w:divBdr>
                              <w:divsChild>
                                <w:div w:id="296880325">
                                  <w:marLeft w:val="0"/>
                                  <w:marRight w:val="0"/>
                                  <w:marTop w:val="0"/>
                                  <w:marBottom w:val="0"/>
                                  <w:divBdr>
                                    <w:top w:val="single" w:sz="6" w:space="0" w:color="F5F5F5"/>
                                    <w:left w:val="single" w:sz="6" w:space="0" w:color="F5F5F5"/>
                                    <w:bottom w:val="single" w:sz="6" w:space="0" w:color="F5F5F5"/>
                                    <w:right w:val="single" w:sz="6" w:space="0" w:color="F5F5F5"/>
                                  </w:divBdr>
                                  <w:divsChild>
                                    <w:div w:id="1492213890">
                                      <w:marLeft w:val="0"/>
                                      <w:marRight w:val="0"/>
                                      <w:marTop w:val="0"/>
                                      <w:marBottom w:val="0"/>
                                      <w:divBdr>
                                        <w:top w:val="none" w:sz="0" w:space="0" w:color="auto"/>
                                        <w:left w:val="none" w:sz="0" w:space="0" w:color="auto"/>
                                        <w:bottom w:val="none" w:sz="0" w:space="0" w:color="auto"/>
                                        <w:right w:val="none" w:sz="0" w:space="0" w:color="auto"/>
                                      </w:divBdr>
                                      <w:divsChild>
                                        <w:div w:id="1273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810">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234972420">
      <w:bodyDiv w:val="1"/>
      <w:marLeft w:val="0"/>
      <w:marRight w:val="0"/>
      <w:marTop w:val="0"/>
      <w:marBottom w:val="0"/>
      <w:divBdr>
        <w:top w:val="none" w:sz="0" w:space="0" w:color="auto"/>
        <w:left w:val="none" w:sz="0" w:space="0" w:color="auto"/>
        <w:bottom w:val="none" w:sz="0" w:space="0" w:color="auto"/>
        <w:right w:val="none" w:sz="0" w:space="0" w:color="auto"/>
      </w:divBdr>
      <w:divsChild>
        <w:div w:id="183204326">
          <w:marLeft w:val="0"/>
          <w:marRight w:val="0"/>
          <w:marTop w:val="0"/>
          <w:marBottom w:val="0"/>
          <w:divBdr>
            <w:top w:val="none" w:sz="0" w:space="0" w:color="auto"/>
            <w:left w:val="none" w:sz="0" w:space="0" w:color="auto"/>
            <w:bottom w:val="none" w:sz="0" w:space="0" w:color="auto"/>
            <w:right w:val="none" w:sz="0" w:space="0" w:color="auto"/>
          </w:divBdr>
          <w:divsChild>
            <w:div w:id="970476162">
              <w:marLeft w:val="0"/>
              <w:marRight w:val="0"/>
              <w:marTop w:val="0"/>
              <w:marBottom w:val="0"/>
              <w:divBdr>
                <w:top w:val="none" w:sz="0" w:space="0" w:color="auto"/>
                <w:left w:val="none" w:sz="0" w:space="0" w:color="auto"/>
                <w:bottom w:val="none" w:sz="0" w:space="0" w:color="auto"/>
                <w:right w:val="none" w:sz="0" w:space="0" w:color="auto"/>
              </w:divBdr>
              <w:divsChild>
                <w:div w:id="1244535614">
                  <w:marLeft w:val="0"/>
                  <w:marRight w:val="0"/>
                  <w:marTop w:val="0"/>
                  <w:marBottom w:val="0"/>
                  <w:divBdr>
                    <w:top w:val="none" w:sz="0" w:space="0" w:color="auto"/>
                    <w:left w:val="none" w:sz="0" w:space="0" w:color="auto"/>
                    <w:bottom w:val="none" w:sz="0" w:space="0" w:color="auto"/>
                    <w:right w:val="none" w:sz="0" w:space="0" w:color="auto"/>
                  </w:divBdr>
                  <w:divsChild>
                    <w:div w:id="1053382397">
                      <w:marLeft w:val="0"/>
                      <w:marRight w:val="0"/>
                      <w:marTop w:val="0"/>
                      <w:marBottom w:val="0"/>
                      <w:divBdr>
                        <w:top w:val="none" w:sz="0" w:space="0" w:color="auto"/>
                        <w:left w:val="none" w:sz="0" w:space="0" w:color="auto"/>
                        <w:bottom w:val="none" w:sz="0" w:space="0" w:color="auto"/>
                        <w:right w:val="none" w:sz="0" w:space="0" w:color="auto"/>
                      </w:divBdr>
                      <w:divsChild>
                        <w:div w:id="1144587296">
                          <w:marLeft w:val="0"/>
                          <w:marRight w:val="0"/>
                          <w:marTop w:val="0"/>
                          <w:marBottom w:val="0"/>
                          <w:divBdr>
                            <w:top w:val="none" w:sz="0" w:space="0" w:color="auto"/>
                            <w:left w:val="none" w:sz="0" w:space="0" w:color="auto"/>
                            <w:bottom w:val="none" w:sz="0" w:space="0" w:color="auto"/>
                            <w:right w:val="none" w:sz="0" w:space="0" w:color="auto"/>
                          </w:divBdr>
                          <w:divsChild>
                            <w:div w:id="2095273952">
                              <w:marLeft w:val="0"/>
                              <w:marRight w:val="0"/>
                              <w:marTop w:val="0"/>
                              <w:marBottom w:val="0"/>
                              <w:divBdr>
                                <w:top w:val="none" w:sz="0" w:space="0" w:color="auto"/>
                                <w:left w:val="none" w:sz="0" w:space="0" w:color="auto"/>
                                <w:bottom w:val="none" w:sz="0" w:space="0" w:color="auto"/>
                                <w:right w:val="none" w:sz="0" w:space="0" w:color="auto"/>
                              </w:divBdr>
                              <w:divsChild>
                                <w:div w:id="889145492">
                                  <w:marLeft w:val="0"/>
                                  <w:marRight w:val="0"/>
                                  <w:marTop w:val="0"/>
                                  <w:marBottom w:val="0"/>
                                  <w:divBdr>
                                    <w:top w:val="single" w:sz="6" w:space="0" w:color="F5F5F5"/>
                                    <w:left w:val="single" w:sz="6" w:space="0" w:color="F5F5F5"/>
                                    <w:bottom w:val="single" w:sz="6" w:space="0" w:color="F5F5F5"/>
                                    <w:right w:val="single" w:sz="6" w:space="0" w:color="F5F5F5"/>
                                  </w:divBdr>
                                  <w:divsChild>
                                    <w:div w:id="1772778182">
                                      <w:marLeft w:val="0"/>
                                      <w:marRight w:val="0"/>
                                      <w:marTop w:val="0"/>
                                      <w:marBottom w:val="0"/>
                                      <w:divBdr>
                                        <w:top w:val="none" w:sz="0" w:space="0" w:color="auto"/>
                                        <w:left w:val="none" w:sz="0" w:space="0" w:color="auto"/>
                                        <w:bottom w:val="none" w:sz="0" w:space="0" w:color="auto"/>
                                        <w:right w:val="none" w:sz="0" w:space="0" w:color="auto"/>
                                      </w:divBdr>
                                      <w:divsChild>
                                        <w:div w:id="1219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03813">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427390255">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693069365">
      <w:bodyDiv w:val="1"/>
      <w:marLeft w:val="0"/>
      <w:marRight w:val="0"/>
      <w:marTop w:val="0"/>
      <w:marBottom w:val="0"/>
      <w:divBdr>
        <w:top w:val="none" w:sz="0" w:space="0" w:color="auto"/>
        <w:left w:val="none" w:sz="0" w:space="0" w:color="auto"/>
        <w:bottom w:val="none" w:sz="0" w:space="0" w:color="auto"/>
        <w:right w:val="none" w:sz="0" w:space="0" w:color="auto"/>
      </w:divBdr>
      <w:divsChild>
        <w:div w:id="321549625">
          <w:marLeft w:val="0"/>
          <w:marRight w:val="0"/>
          <w:marTop w:val="0"/>
          <w:marBottom w:val="0"/>
          <w:divBdr>
            <w:top w:val="none" w:sz="0" w:space="0" w:color="auto"/>
            <w:left w:val="none" w:sz="0" w:space="0" w:color="auto"/>
            <w:bottom w:val="none" w:sz="0" w:space="0" w:color="auto"/>
            <w:right w:val="none" w:sz="0" w:space="0" w:color="auto"/>
          </w:divBdr>
          <w:divsChild>
            <w:div w:id="1930232919">
              <w:marLeft w:val="0"/>
              <w:marRight w:val="0"/>
              <w:marTop w:val="0"/>
              <w:marBottom w:val="0"/>
              <w:divBdr>
                <w:top w:val="none" w:sz="0" w:space="0" w:color="auto"/>
                <w:left w:val="none" w:sz="0" w:space="0" w:color="auto"/>
                <w:bottom w:val="none" w:sz="0" w:space="0" w:color="auto"/>
                <w:right w:val="none" w:sz="0" w:space="0" w:color="auto"/>
              </w:divBdr>
              <w:divsChild>
                <w:div w:id="1268075919">
                  <w:marLeft w:val="0"/>
                  <w:marRight w:val="0"/>
                  <w:marTop w:val="0"/>
                  <w:marBottom w:val="0"/>
                  <w:divBdr>
                    <w:top w:val="none" w:sz="0" w:space="0" w:color="auto"/>
                    <w:left w:val="none" w:sz="0" w:space="0" w:color="auto"/>
                    <w:bottom w:val="none" w:sz="0" w:space="0" w:color="auto"/>
                    <w:right w:val="none" w:sz="0" w:space="0" w:color="auto"/>
                  </w:divBdr>
                  <w:divsChild>
                    <w:div w:id="928852363">
                      <w:marLeft w:val="0"/>
                      <w:marRight w:val="0"/>
                      <w:marTop w:val="0"/>
                      <w:marBottom w:val="0"/>
                      <w:divBdr>
                        <w:top w:val="none" w:sz="0" w:space="0" w:color="auto"/>
                        <w:left w:val="none" w:sz="0" w:space="0" w:color="auto"/>
                        <w:bottom w:val="none" w:sz="0" w:space="0" w:color="auto"/>
                        <w:right w:val="none" w:sz="0" w:space="0" w:color="auto"/>
                      </w:divBdr>
                      <w:divsChild>
                        <w:div w:id="726492372">
                          <w:marLeft w:val="0"/>
                          <w:marRight w:val="0"/>
                          <w:marTop w:val="0"/>
                          <w:marBottom w:val="0"/>
                          <w:divBdr>
                            <w:top w:val="none" w:sz="0" w:space="0" w:color="auto"/>
                            <w:left w:val="none" w:sz="0" w:space="0" w:color="auto"/>
                            <w:bottom w:val="none" w:sz="0" w:space="0" w:color="auto"/>
                            <w:right w:val="none" w:sz="0" w:space="0" w:color="auto"/>
                          </w:divBdr>
                          <w:divsChild>
                            <w:div w:id="103694281">
                              <w:marLeft w:val="0"/>
                              <w:marRight w:val="0"/>
                              <w:marTop w:val="0"/>
                              <w:marBottom w:val="0"/>
                              <w:divBdr>
                                <w:top w:val="none" w:sz="0" w:space="0" w:color="auto"/>
                                <w:left w:val="none" w:sz="0" w:space="0" w:color="auto"/>
                                <w:bottom w:val="none" w:sz="0" w:space="0" w:color="auto"/>
                                <w:right w:val="none" w:sz="0" w:space="0" w:color="auto"/>
                              </w:divBdr>
                              <w:divsChild>
                                <w:div w:id="2074152868">
                                  <w:marLeft w:val="0"/>
                                  <w:marRight w:val="0"/>
                                  <w:marTop w:val="0"/>
                                  <w:marBottom w:val="0"/>
                                  <w:divBdr>
                                    <w:top w:val="single" w:sz="6" w:space="0" w:color="F5F5F5"/>
                                    <w:left w:val="single" w:sz="6" w:space="0" w:color="F5F5F5"/>
                                    <w:bottom w:val="single" w:sz="6" w:space="0" w:color="F5F5F5"/>
                                    <w:right w:val="single" w:sz="6" w:space="0" w:color="F5F5F5"/>
                                  </w:divBdr>
                                  <w:divsChild>
                                    <w:div w:id="1930843936">
                                      <w:marLeft w:val="0"/>
                                      <w:marRight w:val="0"/>
                                      <w:marTop w:val="0"/>
                                      <w:marBottom w:val="0"/>
                                      <w:divBdr>
                                        <w:top w:val="none" w:sz="0" w:space="0" w:color="auto"/>
                                        <w:left w:val="none" w:sz="0" w:space="0" w:color="auto"/>
                                        <w:bottom w:val="none" w:sz="0" w:space="0" w:color="auto"/>
                                        <w:right w:val="none" w:sz="0" w:space="0" w:color="auto"/>
                                      </w:divBdr>
                                      <w:divsChild>
                                        <w:div w:id="353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053">
      <w:bodyDiv w:val="1"/>
      <w:marLeft w:val="0"/>
      <w:marRight w:val="0"/>
      <w:marTop w:val="0"/>
      <w:marBottom w:val="0"/>
      <w:divBdr>
        <w:top w:val="none" w:sz="0" w:space="0" w:color="auto"/>
        <w:left w:val="none" w:sz="0" w:space="0" w:color="auto"/>
        <w:bottom w:val="none" w:sz="0" w:space="0" w:color="auto"/>
        <w:right w:val="none" w:sz="0" w:space="0" w:color="auto"/>
      </w:divBdr>
      <w:divsChild>
        <w:div w:id="1650478103">
          <w:marLeft w:val="0"/>
          <w:marRight w:val="0"/>
          <w:marTop w:val="0"/>
          <w:marBottom w:val="0"/>
          <w:divBdr>
            <w:top w:val="none" w:sz="0" w:space="0" w:color="auto"/>
            <w:left w:val="none" w:sz="0" w:space="0" w:color="auto"/>
            <w:bottom w:val="none" w:sz="0" w:space="0" w:color="auto"/>
            <w:right w:val="none" w:sz="0" w:space="0" w:color="auto"/>
          </w:divBdr>
          <w:divsChild>
            <w:div w:id="1707948395">
              <w:marLeft w:val="0"/>
              <w:marRight w:val="0"/>
              <w:marTop w:val="0"/>
              <w:marBottom w:val="0"/>
              <w:divBdr>
                <w:top w:val="none" w:sz="0" w:space="0" w:color="auto"/>
                <w:left w:val="none" w:sz="0" w:space="0" w:color="auto"/>
                <w:bottom w:val="none" w:sz="0" w:space="0" w:color="auto"/>
                <w:right w:val="none" w:sz="0" w:space="0" w:color="auto"/>
              </w:divBdr>
              <w:divsChild>
                <w:div w:id="1150564125">
                  <w:marLeft w:val="0"/>
                  <w:marRight w:val="0"/>
                  <w:marTop w:val="0"/>
                  <w:marBottom w:val="0"/>
                  <w:divBdr>
                    <w:top w:val="none" w:sz="0" w:space="0" w:color="auto"/>
                    <w:left w:val="none" w:sz="0" w:space="0" w:color="auto"/>
                    <w:bottom w:val="none" w:sz="0" w:space="0" w:color="auto"/>
                    <w:right w:val="none" w:sz="0" w:space="0" w:color="auto"/>
                  </w:divBdr>
                  <w:divsChild>
                    <w:div w:id="2089766255">
                      <w:marLeft w:val="0"/>
                      <w:marRight w:val="0"/>
                      <w:marTop w:val="0"/>
                      <w:marBottom w:val="0"/>
                      <w:divBdr>
                        <w:top w:val="none" w:sz="0" w:space="0" w:color="auto"/>
                        <w:left w:val="none" w:sz="0" w:space="0" w:color="auto"/>
                        <w:bottom w:val="none" w:sz="0" w:space="0" w:color="auto"/>
                        <w:right w:val="none" w:sz="0" w:space="0" w:color="auto"/>
                      </w:divBdr>
                      <w:divsChild>
                        <w:div w:id="1293173010">
                          <w:marLeft w:val="0"/>
                          <w:marRight w:val="0"/>
                          <w:marTop w:val="0"/>
                          <w:marBottom w:val="0"/>
                          <w:divBdr>
                            <w:top w:val="none" w:sz="0" w:space="0" w:color="auto"/>
                            <w:left w:val="none" w:sz="0" w:space="0" w:color="auto"/>
                            <w:bottom w:val="none" w:sz="0" w:space="0" w:color="auto"/>
                            <w:right w:val="none" w:sz="0" w:space="0" w:color="auto"/>
                          </w:divBdr>
                          <w:divsChild>
                            <w:div w:id="424764505">
                              <w:marLeft w:val="0"/>
                              <w:marRight w:val="0"/>
                              <w:marTop w:val="0"/>
                              <w:marBottom w:val="0"/>
                              <w:divBdr>
                                <w:top w:val="none" w:sz="0" w:space="0" w:color="auto"/>
                                <w:left w:val="none" w:sz="0" w:space="0" w:color="auto"/>
                                <w:bottom w:val="none" w:sz="0" w:space="0" w:color="auto"/>
                                <w:right w:val="none" w:sz="0" w:space="0" w:color="auto"/>
                              </w:divBdr>
                              <w:divsChild>
                                <w:div w:id="170225169">
                                  <w:marLeft w:val="0"/>
                                  <w:marRight w:val="0"/>
                                  <w:marTop w:val="0"/>
                                  <w:marBottom w:val="0"/>
                                  <w:divBdr>
                                    <w:top w:val="single" w:sz="6" w:space="0" w:color="F5F5F5"/>
                                    <w:left w:val="single" w:sz="6" w:space="0" w:color="F5F5F5"/>
                                    <w:bottom w:val="single" w:sz="6" w:space="0" w:color="F5F5F5"/>
                                    <w:right w:val="single" w:sz="6" w:space="0" w:color="F5F5F5"/>
                                  </w:divBdr>
                                  <w:divsChild>
                                    <w:div w:id="1139764152">
                                      <w:marLeft w:val="0"/>
                                      <w:marRight w:val="0"/>
                                      <w:marTop w:val="0"/>
                                      <w:marBottom w:val="0"/>
                                      <w:divBdr>
                                        <w:top w:val="none" w:sz="0" w:space="0" w:color="auto"/>
                                        <w:left w:val="none" w:sz="0" w:space="0" w:color="auto"/>
                                        <w:bottom w:val="none" w:sz="0" w:space="0" w:color="auto"/>
                                        <w:right w:val="none" w:sz="0" w:space="0" w:color="auto"/>
                                      </w:divBdr>
                                      <w:divsChild>
                                        <w:div w:id="1828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44791238">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32676166">
      <w:bodyDiv w:val="1"/>
      <w:marLeft w:val="0"/>
      <w:marRight w:val="0"/>
      <w:marTop w:val="0"/>
      <w:marBottom w:val="0"/>
      <w:divBdr>
        <w:top w:val="none" w:sz="0" w:space="0" w:color="auto"/>
        <w:left w:val="none" w:sz="0" w:space="0" w:color="auto"/>
        <w:bottom w:val="none" w:sz="0" w:space="0" w:color="auto"/>
        <w:right w:val="none" w:sz="0" w:space="0" w:color="auto"/>
      </w:divBdr>
      <w:divsChild>
        <w:div w:id="770245721">
          <w:marLeft w:val="0"/>
          <w:marRight w:val="0"/>
          <w:marTop w:val="0"/>
          <w:marBottom w:val="0"/>
          <w:divBdr>
            <w:top w:val="none" w:sz="0" w:space="0" w:color="auto"/>
            <w:left w:val="none" w:sz="0" w:space="0" w:color="auto"/>
            <w:bottom w:val="none" w:sz="0" w:space="0" w:color="auto"/>
            <w:right w:val="none" w:sz="0" w:space="0" w:color="auto"/>
          </w:divBdr>
          <w:divsChild>
            <w:div w:id="449863731">
              <w:marLeft w:val="0"/>
              <w:marRight w:val="0"/>
              <w:marTop w:val="0"/>
              <w:marBottom w:val="0"/>
              <w:divBdr>
                <w:top w:val="none" w:sz="0" w:space="0" w:color="auto"/>
                <w:left w:val="none" w:sz="0" w:space="0" w:color="auto"/>
                <w:bottom w:val="none" w:sz="0" w:space="0" w:color="auto"/>
                <w:right w:val="none" w:sz="0" w:space="0" w:color="auto"/>
              </w:divBdr>
              <w:divsChild>
                <w:div w:id="693312024">
                  <w:marLeft w:val="0"/>
                  <w:marRight w:val="0"/>
                  <w:marTop w:val="0"/>
                  <w:marBottom w:val="0"/>
                  <w:divBdr>
                    <w:top w:val="none" w:sz="0" w:space="0" w:color="auto"/>
                    <w:left w:val="none" w:sz="0" w:space="0" w:color="auto"/>
                    <w:bottom w:val="none" w:sz="0" w:space="0" w:color="auto"/>
                    <w:right w:val="none" w:sz="0" w:space="0" w:color="auto"/>
                  </w:divBdr>
                  <w:divsChild>
                    <w:div w:id="100541003">
                      <w:marLeft w:val="0"/>
                      <w:marRight w:val="0"/>
                      <w:marTop w:val="0"/>
                      <w:marBottom w:val="0"/>
                      <w:divBdr>
                        <w:top w:val="none" w:sz="0" w:space="0" w:color="auto"/>
                        <w:left w:val="none" w:sz="0" w:space="0" w:color="auto"/>
                        <w:bottom w:val="none" w:sz="0" w:space="0" w:color="auto"/>
                        <w:right w:val="none" w:sz="0" w:space="0" w:color="auto"/>
                      </w:divBdr>
                      <w:divsChild>
                        <w:div w:id="179972703">
                          <w:marLeft w:val="0"/>
                          <w:marRight w:val="0"/>
                          <w:marTop w:val="0"/>
                          <w:marBottom w:val="0"/>
                          <w:divBdr>
                            <w:top w:val="none" w:sz="0" w:space="0" w:color="auto"/>
                            <w:left w:val="none" w:sz="0" w:space="0" w:color="auto"/>
                            <w:bottom w:val="none" w:sz="0" w:space="0" w:color="auto"/>
                            <w:right w:val="none" w:sz="0" w:space="0" w:color="auto"/>
                          </w:divBdr>
                          <w:divsChild>
                            <w:div w:id="310016522">
                              <w:marLeft w:val="0"/>
                              <w:marRight w:val="0"/>
                              <w:marTop w:val="0"/>
                              <w:marBottom w:val="0"/>
                              <w:divBdr>
                                <w:top w:val="none" w:sz="0" w:space="0" w:color="auto"/>
                                <w:left w:val="none" w:sz="0" w:space="0" w:color="auto"/>
                                <w:bottom w:val="none" w:sz="0" w:space="0" w:color="auto"/>
                                <w:right w:val="none" w:sz="0" w:space="0" w:color="auto"/>
                              </w:divBdr>
                              <w:divsChild>
                                <w:div w:id="832141761">
                                  <w:marLeft w:val="0"/>
                                  <w:marRight w:val="0"/>
                                  <w:marTop w:val="0"/>
                                  <w:marBottom w:val="0"/>
                                  <w:divBdr>
                                    <w:top w:val="single" w:sz="6" w:space="0" w:color="F5F5F5"/>
                                    <w:left w:val="single" w:sz="6" w:space="0" w:color="F5F5F5"/>
                                    <w:bottom w:val="single" w:sz="6" w:space="0" w:color="F5F5F5"/>
                                    <w:right w:val="single" w:sz="6" w:space="0" w:color="F5F5F5"/>
                                  </w:divBdr>
                                  <w:divsChild>
                                    <w:div w:id="947588388">
                                      <w:marLeft w:val="0"/>
                                      <w:marRight w:val="0"/>
                                      <w:marTop w:val="0"/>
                                      <w:marBottom w:val="0"/>
                                      <w:divBdr>
                                        <w:top w:val="none" w:sz="0" w:space="0" w:color="auto"/>
                                        <w:left w:val="none" w:sz="0" w:space="0" w:color="auto"/>
                                        <w:bottom w:val="none" w:sz="0" w:space="0" w:color="auto"/>
                                        <w:right w:val="none" w:sz="0" w:space="0" w:color="auto"/>
                                      </w:divBdr>
                                      <w:divsChild>
                                        <w:div w:id="7748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8561040">
      <w:bodyDiv w:val="1"/>
      <w:marLeft w:val="0"/>
      <w:marRight w:val="0"/>
      <w:marTop w:val="0"/>
      <w:marBottom w:val="0"/>
      <w:divBdr>
        <w:top w:val="none" w:sz="0" w:space="0" w:color="auto"/>
        <w:left w:val="none" w:sz="0" w:space="0" w:color="auto"/>
        <w:bottom w:val="none" w:sz="0" w:space="0" w:color="auto"/>
        <w:right w:val="none" w:sz="0" w:space="0" w:color="auto"/>
      </w:divBdr>
      <w:divsChild>
        <w:div w:id="1839883980">
          <w:marLeft w:val="0"/>
          <w:marRight w:val="0"/>
          <w:marTop w:val="0"/>
          <w:marBottom w:val="0"/>
          <w:divBdr>
            <w:top w:val="none" w:sz="0" w:space="0" w:color="auto"/>
            <w:left w:val="none" w:sz="0" w:space="0" w:color="auto"/>
            <w:bottom w:val="none" w:sz="0" w:space="0" w:color="auto"/>
            <w:right w:val="none" w:sz="0" w:space="0" w:color="auto"/>
          </w:divBdr>
          <w:divsChild>
            <w:div w:id="611136472">
              <w:marLeft w:val="0"/>
              <w:marRight w:val="0"/>
              <w:marTop w:val="0"/>
              <w:marBottom w:val="0"/>
              <w:divBdr>
                <w:top w:val="none" w:sz="0" w:space="0" w:color="auto"/>
                <w:left w:val="none" w:sz="0" w:space="0" w:color="auto"/>
                <w:bottom w:val="none" w:sz="0" w:space="0" w:color="auto"/>
                <w:right w:val="none" w:sz="0" w:space="0" w:color="auto"/>
              </w:divBdr>
              <w:divsChild>
                <w:div w:id="512917037">
                  <w:marLeft w:val="0"/>
                  <w:marRight w:val="0"/>
                  <w:marTop w:val="0"/>
                  <w:marBottom w:val="0"/>
                  <w:divBdr>
                    <w:top w:val="none" w:sz="0" w:space="0" w:color="auto"/>
                    <w:left w:val="none" w:sz="0" w:space="0" w:color="auto"/>
                    <w:bottom w:val="none" w:sz="0" w:space="0" w:color="auto"/>
                    <w:right w:val="none" w:sz="0" w:space="0" w:color="auto"/>
                  </w:divBdr>
                  <w:divsChild>
                    <w:div w:id="1320884083">
                      <w:marLeft w:val="0"/>
                      <w:marRight w:val="0"/>
                      <w:marTop w:val="0"/>
                      <w:marBottom w:val="0"/>
                      <w:divBdr>
                        <w:top w:val="none" w:sz="0" w:space="0" w:color="auto"/>
                        <w:left w:val="none" w:sz="0" w:space="0" w:color="auto"/>
                        <w:bottom w:val="none" w:sz="0" w:space="0" w:color="auto"/>
                        <w:right w:val="none" w:sz="0" w:space="0" w:color="auto"/>
                      </w:divBdr>
                      <w:divsChild>
                        <w:div w:id="135755903">
                          <w:marLeft w:val="0"/>
                          <w:marRight w:val="0"/>
                          <w:marTop w:val="0"/>
                          <w:marBottom w:val="0"/>
                          <w:divBdr>
                            <w:top w:val="none" w:sz="0" w:space="0" w:color="auto"/>
                            <w:left w:val="none" w:sz="0" w:space="0" w:color="auto"/>
                            <w:bottom w:val="none" w:sz="0" w:space="0" w:color="auto"/>
                            <w:right w:val="none" w:sz="0" w:space="0" w:color="auto"/>
                          </w:divBdr>
                          <w:divsChild>
                            <w:div w:id="1156918749">
                              <w:marLeft w:val="0"/>
                              <w:marRight w:val="0"/>
                              <w:marTop w:val="0"/>
                              <w:marBottom w:val="0"/>
                              <w:divBdr>
                                <w:top w:val="none" w:sz="0" w:space="0" w:color="auto"/>
                                <w:left w:val="none" w:sz="0" w:space="0" w:color="auto"/>
                                <w:bottom w:val="none" w:sz="0" w:space="0" w:color="auto"/>
                                <w:right w:val="none" w:sz="0" w:space="0" w:color="auto"/>
                              </w:divBdr>
                              <w:divsChild>
                                <w:div w:id="1775977118">
                                  <w:marLeft w:val="0"/>
                                  <w:marRight w:val="0"/>
                                  <w:marTop w:val="0"/>
                                  <w:marBottom w:val="0"/>
                                  <w:divBdr>
                                    <w:top w:val="single" w:sz="6" w:space="0" w:color="F5F5F5"/>
                                    <w:left w:val="single" w:sz="6" w:space="0" w:color="F5F5F5"/>
                                    <w:bottom w:val="single" w:sz="6" w:space="0" w:color="F5F5F5"/>
                                    <w:right w:val="single" w:sz="6" w:space="0" w:color="F5F5F5"/>
                                  </w:divBdr>
                                  <w:divsChild>
                                    <w:div w:id="1535727968">
                                      <w:marLeft w:val="0"/>
                                      <w:marRight w:val="0"/>
                                      <w:marTop w:val="0"/>
                                      <w:marBottom w:val="0"/>
                                      <w:divBdr>
                                        <w:top w:val="none" w:sz="0" w:space="0" w:color="auto"/>
                                        <w:left w:val="none" w:sz="0" w:space="0" w:color="auto"/>
                                        <w:bottom w:val="none" w:sz="0" w:space="0" w:color="auto"/>
                                        <w:right w:val="none" w:sz="0" w:space="0" w:color="auto"/>
                                      </w:divBdr>
                                      <w:divsChild>
                                        <w:div w:id="1232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433926">
      <w:bodyDiv w:val="1"/>
      <w:marLeft w:val="0"/>
      <w:marRight w:val="0"/>
      <w:marTop w:val="0"/>
      <w:marBottom w:val="0"/>
      <w:divBdr>
        <w:top w:val="none" w:sz="0" w:space="0" w:color="auto"/>
        <w:left w:val="none" w:sz="0" w:space="0" w:color="auto"/>
        <w:bottom w:val="none" w:sz="0" w:space="0" w:color="auto"/>
        <w:right w:val="none" w:sz="0" w:space="0" w:color="auto"/>
      </w:divBdr>
    </w:div>
    <w:div w:id="1414627215">
      <w:bodyDiv w:val="1"/>
      <w:marLeft w:val="0"/>
      <w:marRight w:val="0"/>
      <w:marTop w:val="0"/>
      <w:marBottom w:val="0"/>
      <w:divBdr>
        <w:top w:val="none" w:sz="0" w:space="0" w:color="auto"/>
        <w:left w:val="none" w:sz="0" w:space="0" w:color="auto"/>
        <w:bottom w:val="none" w:sz="0" w:space="0" w:color="auto"/>
        <w:right w:val="none" w:sz="0" w:space="0" w:color="auto"/>
      </w:divBdr>
      <w:divsChild>
        <w:div w:id="1347486889">
          <w:marLeft w:val="0"/>
          <w:marRight w:val="0"/>
          <w:marTop w:val="0"/>
          <w:marBottom w:val="0"/>
          <w:divBdr>
            <w:top w:val="none" w:sz="0" w:space="0" w:color="auto"/>
            <w:left w:val="none" w:sz="0" w:space="0" w:color="auto"/>
            <w:bottom w:val="none" w:sz="0" w:space="0" w:color="auto"/>
            <w:right w:val="none" w:sz="0" w:space="0" w:color="auto"/>
          </w:divBdr>
          <w:divsChild>
            <w:div w:id="2129205005">
              <w:marLeft w:val="0"/>
              <w:marRight w:val="0"/>
              <w:marTop w:val="0"/>
              <w:marBottom w:val="0"/>
              <w:divBdr>
                <w:top w:val="none" w:sz="0" w:space="0" w:color="auto"/>
                <w:left w:val="none" w:sz="0" w:space="0" w:color="auto"/>
                <w:bottom w:val="none" w:sz="0" w:space="0" w:color="auto"/>
                <w:right w:val="none" w:sz="0" w:space="0" w:color="auto"/>
              </w:divBdr>
              <w:divsChild>
                <w:div w:id="1383678383">
                  <w:marLeft w:val="0"/>
                  <w:marRight w:val="0"/>
                  <w:marTop w:val="0"/>
                  <w:marBottom w:val="0"/>
                  <w:divBdr>
                    <w:top w:val="none" w:sz="0" w:space="0" w:color="auto"/>
                    <w:left w:val="none" w:sz="0" w:space="0" w:color="auto"/>
                    <w:bottom w:val="none" w:sz="0" w:space="0" w:color="auto"/>
                    <w:right w:val="none" w:sz="0" w:space="0" w:color="auto"/>
                  </w:divBdr>
                  <w:divsChild>
                    <w:div w:id="928081012">
                      <w:marLeft w:val="0"/>
                      <w:marRight w:val="0"/>
                      <w:marTop w:val="0"/>
                      <w:marBottom w:val="0"/>
                      <w:divBdr>
                        <w:top w:val="none" w:sz="0" w:space="0" w:color="auto"/>
                        <w:left w:val="none" w:sz="0" w:space="0" w:color="auto"/>
                        <w:bottom w:val="none" w:sz="0" w:space="0" w:color="auto"/>
                        <w:right w:val="none" w:sz="0" w:space="0" w:color="auto"/>
                      </w:divBdr>
                      <w:divsChild>
                        <w:div w:id="476538014">
                          <w:marLeft w:val="0"/>
                          <w:marRight w:val="0"/>
                          <w:marTop w:val="0"/>
                          <w:marBottom w:val="0"/>
                          <w:divBdr>
                            <w:top w:val="none" w:sz="0" w:space="0" w:color="auto"/>
                            <w:left w:val="none" w:sz="0" w:space="0" w:color="auto"/>
                            <w:bottom w:val="none" w:sz="0" w:space="0" w:color="auto"/>
                            <w:right w:val="none" w:sz="0" w:space="0" w:color="auto"/>
                          </w:divBdr>
                          <w:divsChild>
                            <w:div w:id="941954407">
                              <w:marLeft w:val="0"/>
                              <w:marRight w:val="0"/>
                              <w:marTop w:val="0"/>
                              <w:marBottom w:val="0"/>
                              <w:divBdr>
                                <w:top w:val="none" w:sz="0" w:space="0" w:color="auto"/>
                                <w:left w:val="none" w:sz="0" w:space="0" w:color="auto"/>
                                <w:bottom w:val="none" w:sz="0" w:space="0" w:color="auto"/>
                                <w:right w:val="none" w:sz="0" w:space="0" w:color="auto"/>
                              </w:divBdr>
                              <w:divsChild>
                                <w:div w:id="1536580222">
                                  <w:marLeft w:val="0"/>
                                  <w:marRight w:val="0"/>
                                  <w:marTop w:val="0"/>
                                  <w:marBottom w:val="0"/>
                                  <w:divBdr>
                                    <w:top w:val="single" w:sz="6" w:space="0" w:color="F5F5F5"/>
                                    <w:left w:val="single" w:sz="6" w:space="0" w:color="F5F5F5"/>
                                    <w:bottom w:val="single" w:sz="6" w:space="0" w:color="F5F5F5"/>
                                    <w:right w:val="single" w:sz="6" w:space="0" w:color="F5F5F5"/>
                                  </w:divBdr>
                                  <w:divsChild>
                                    <w:div w:id="339165731">
                                      <w:marLeft w:val="0"/>
                                      <w:marRight w:val="0"/>
                                      <w:marTop w:val="0"/>
                                      <w:marBottom w:val="0"/>
                                      <w:divBdr>
                                        <w:top w:val="none" w:sz="0" w:space="0" w:color="auto"/>
                                        <w:left w:val="none" w:sz="0" w:space="0" w:color="auto"/>
                                        <w:bottom w:val="none" w:sz="0" w:space="0" w:color="auto"/>
                                        <w:right w:val="none" w:sz="0" w:space="0" w:color="auto"/>
                                      </w:divBdr>
                                      <w:divsChild>
                                        <w:div w:id="5409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30412083">
      <w:bodyDiv w:val="1"/>
      <w:marLeft w:val="0"/>
      <w:marRight w:val="0"/>
      <w:marTop w:val="0"/>
      <w:marBottom w:val="0"/>
      <w:divBdr>
        <w:top w:val="none" w:sz="0" w:space="0" w:color="auto"/>
        <w:left w:val="none" w:sz="0" w:space="0" w:color="auto"/>
        <w:bottom w:val="none" w:sz="0" w:space="0" w:color="auto"/>
        <w:right w:val="none" w:sz="0" w:space="0" w:color="auto"/>
      </w:divBdr>
      <w:divsChild>
        <w:div w:id="2052335961">
          <w:marLeft w:val="0"/>
          <w:marRight w:val="0"/>
          <w:marTop w:val="0"/>
          <w:marBottom w:val="0"/>
          <w:divBdr>
            <w:top w:val="none" w:sz="0" w:space="0" w:color="auto"/>
            <w:left w:val="none" w:sz="0" w:space="0" w:color="auto"/>
            <w:bottom w:val="none" w:sz="0" w:space="0" w:color="auto"/>
            <w:right w:val="none" w:sz="0" w:space="0" w:color="auto"/>
          </w:divBdr>
          <w:divsChild>
            <w:div w:id="2075084578">
              <w:marLeft w:val="0"/>
              <w:marRight w:val="0"/>
              <w:marTop w:val="0"/>
              <w:marBottom w:val="0"/>
              <w:divBdr>
                <w:top w:val="none" w:sz="0" w:space="0" w:color="auto"/>
                <w:left w:val="none" w:sz="0" w:space="0" w:color="auto"/>
                <w:bottom w:val="none" w:sz="0" w:space="0" w:color="auto"/>
                <w:right w:val="none" w:sz="0" w:space="0" w:color="auto"/>
              </w:divBdr>
              <w:divsChild>
                <w:div w:id="1000276668">
                  <w:marLeft w:val="0"/>
                  <w:marRight w:val="0"/>
                  <w:marTop w:val="0"/>
                  <w:marBottom w:val="0"/>
                  <w:divBdr>
                    <w:top w:val="none" w:sz="0" w:space="0" w:color="auto"/>
                    <w:left w:val="none" w:sz="0" w:space="0" w:color="auto"/>
                    <w:bottom w:val="none" w:sz="0" w:space="0" w:color="auto"/>
                    <w:right w:val="none" w:sz="0" w:space="0" w:color="auto"/>
                  </w:divBdr>
                  <w:divsChild>
                    <w:div w:id="1735466912">
                      <w:marLeft w:val="0"/>
                      <w:marRight w:val="0"/>
                      <w:marTop w:val="0"/>
                      <w:marBottom w:val="0"/>
                      <w:divBdr>
                        <w:top w:val="none" w:sz="0" w:space="0" w:color="auto"/>
                        <w:left w:val="none" w:sz="0" w:space="0" w:color="auto"/>
                        <w:bottom w:val="none" w:sz="0" w:space="0" w:color="auto"/>
                        <w:right w:val="none" w:sz="0" w:space="0" w:color="auto"/>
                      </w:divBdr>
                      <w:divsChild>
                        <w:div w:id="538593234">
                          <w:marLeft w:val="0"/>
                          <w:marRight w:val="0"/>
                          <w:marTop w:val="0"/>
                          <w:marBottom w:val="0"/>
                          <w:divBdr>
                            <w:top w:val="none" w:sz="0" w:space="0" w:color="auto"/>
                            <w:left w:val="none" w:sz="0" w:space="0" w:color="auto"/>
                            <w:bottom w:val="none" w:sz="0" w:space="0" w:color="auto"/>
                            <w:right w:val="none" w:sz="0" w:space="0" w:color="auto"/>
                          </w:divBdr>
                          <w:divsChild>
                            <w:div w:id="1097366097">
                              <w:marLeft w:val="0"/>
                              <w:marRight w:val="0"/>
                              <w:marTop w:val="0"/>
                              <w:marBottom w:val="0"/>
                              <w:divBdr>
                                <w:top w:val="none" w:sz="0" w:space="0" w:color="auto"/>
                                <w:left w:val="none" w:sz="0" w:space="0" w:color="auto"/>
                                <w:bottom w:val="none" w:sz="0" w:space="0" w:color="auto"/>
                                <w:right w:val="none" w:sz="0" w:space="0" w:color="auto"/>
                              </w:divBdr>
                              <w:divsChild>
                                <w:div w:id="1005941870">
                                  <w:marLeft w:val="0"/>
                                  <w:marRight w:val="0"/>
                                  <w:marTop w:val="0"/>
                                  <w:marBottom w:val="0"/>
                                  <w:divBdr>
                                    <w:top w:val="single" w:sz="6" w:space="0" w:color="F5F5F5"/>
                                    <w:left w:val="single" w:sz="6" w:space="0" w:color="F5F5F5"/>
                                    <w:bottom w:val="single" w:sz="6" w:space="0" w:color="F5F5F5"/>
                                    <w:right w:val="single" w:sz="6" w:space="0" w:color="F5F5F5"/>
                                  </w:divBdr>
                                  <w:divsChild>
                                    <w:div w:id="1530798541">
                                      <w:marLeft w:val="0"/>
                                      <w:marRight w:val="0"/>
                                      <w:marTop w:val="0"/>
                                      <w:marBottom w:val="0"/>
                                      <w:divBdr>
                                        <w:top w:val="none" w:sz="0" w:space="0" w:color="auto"/>
                                        <w:left w:val="none" w:sz="0" w:space="0" w:color="auto"/>
                                        <w:bottom w:val="none" w:sz="0" w:space="0" w:color="auto"/>
                                        <w:right w:val="none" w:sz="0" w:space="0" w:color="auto"/>
                                      </w:divBdr>
                                      <w:divsChild>
                                        <w:div w:id="1798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5359770">
      <w:bodyDiv w:val="1"/>
      <w:marLeft w:val="0"/>
      <w:marRight w:val="0"/>
      <w:marTop w:val="0"/>
      <w:marBottom w:val="0"/>
      <w:divBdr>
        <w:top w:val="none" w:sz="0" w:space="0" w:color="auto"/>
        <w:left w:val="none" w:sz="0" w:space="0" w:color="auto"/>
        <w:bottom w:val="none" w:sz="0" w:space="0" w:color="auto"/>
        <w:right w:val="none" w:sz="0" w:space="0" w:color="auto"/>
      </w:divBdr>
      <w:divsChild>
        <w:div w:id="1778598112">
          <w:marLeft w:val="0"/>
          <w:marRight w:val="0"/>
          <w:marTop w:val="0"/>
          <w:marBottom w:val="0"/>
          <w:divBdr>
            <w:top w:val="none" w:sz="0" w:space="0" w:color="auto"/>
            <w:left w:val="none" w:sz="0" w:space="0" w:color="auto"/>
            <w:bottom w:val="none" w:sz="0" w:space="0" w:color="auto"/>
            <w:right w:val="none" w:sz="0" w:space="0" w:color="auto"/>
          </w:divBdr>
          <w:divsChild>
            <w:div w:id="198781848">
              <w:marLeft w:val="0"/>
              <w:marRight w:val="0"/>
              <w:marTop w:val="0"/>
              <w:marBottom w:val="0"/>
              <w:divBdr>
                <w:top w:val="none" w:sz="0" w:space="0" w:color="auto"/>
                <w:left w:val="none" w:sz="0" w:space="0" w:color="auto"/>
                <w:bottom w:val="none" w:sz="0" w:space="0" w:color="auto"/>
                <w:right w:val="none" w:sz="0" w:space="0" w:color="auto"/>
              </w:divBdr>
              <w:divsChild>
                <w:div w:id="1689023560">
                  <w:marLeft w:val="0"/>
                  <w:marRight w:val="0"/>
                  <w:marTop w:val="0"/>
                  <w:marBottom w:val="0"/>
                  <w:divBdr>
                    <w:top w:val="none" w:sz="0" w:space="0" w:color="auto"/>
                    <w:left w:val="none" w:sz="0" w:space="0" w:color="auto"/>
                    <w:bottom w:val="none" w:sz="0" w:space="0" w:color="auto"/>
                    <w:right w:val="none" w:sz="0" w:space="0" w:color="auto"/>
                  </w:divBdr>
                  <w:divsChild>
                    <w:div w:id="362905064">
                      <w:marLeft w:val="0"/>
                      <w:marRight w:val="0"/>
                      <w:marTop w:val="0"/>
                      <w:marBottom w:val="0"/>
                      <w:divBdr>
                        <w:top w:val="none" w:sz="0" w:space="0" w:color="auto"/>
                        <w:left w:val="none" w:sz="0" w:space="0" w:color="auto"/>
                        <w:bottom w:val="none" w:sz="0" w:space="0" w:color="auto"/>
                        <w:right w:val="none" w:sz="0" w:space="0" w:color="auto"/>
                      </w:divBdr>
                      <w:divsChild>
                        <w:div w:id="1940288390">
                          <w:marLeft w:val="0"/>
                          <w:marRight w:val="0"/>
                          <w:marTop w:val="0"/>
                          <w:marBottom w:val="0"/>
                          <w:divBdr>
                            <w:top w:val="none" w:sz="0" w:space="0" w:color="auto"/>
                            <w:left w:val="none" w:sz="0" w:space="0" w:color="auto"/>
                            <w:bottom w:val="none" w:sz="0" w:space="0" w:color="auto"/>
                            <w:right w:val="none" w:sz="0" w:space="0" w:color="auto"/>
                          </w:divBdr>
                          <w:divsChild>
                            <w:div w:id="1098869630">
                              <w:marLeft w:val="0"/>
                              <w:marRight w:val="0"/>
                              <w:marTop w:val="0"/>
                              <w:marBottom w:val="0"/>
                              <w:divBdr>
                                <w:top w:val="none" w:sz="0" w:space="0" w:color="auto"/>
                                <w:left w:val="none" w:sz="0" w:space="0" w:color="auto"/>
                                <w:bottom w:val="none" w:sz="0" w:space="0" w:color="auto"/>
                                <w:right w:val="none" w:sz="0" w:space="0" w:color="auto"/>
                              </w:divBdr>
                              <w:divsChild>
                                <w:div w:id="1182091928">
                                  <w:marLeft w:val="0"/>
                                  <w:marRight w:val="0"/>
                                  <w:marTop w:val="0"/>
                                  <w:marBottom w:val="0"/>
                                  <w:divBdr>
                                    <w:top w:val="single" w:sz="6" w:space="0" w:color="F5F5F5"/>
                                    <w:left w:val="single" w:sz="6" w:space="0" w:color="F5F5F5"/>
                                    <w:bottom w:val="single" w:sz="6" w:space="0" w:color="F5F5F5"/>
                                    <w:right w:val="single" w:sz="6" w:space="0" w:color="F5F5F5"/>
                                  </w:divBdr>
                                  <w:divsChild>
                                    <w:div w:id="565727436">
                                      <w:marLeft w:val="0"/>
                                      <w:marRight w:val="0"/>
                                      <w:marTop w:val="0"/>
                                      <w:marBottom w:val="0"/>
                                      <w:divBdr>
                                        <w:top w:val="none" w:sz="0" w:space="0" w:color="auto"/>
                                        <w:left w:val="none" w:sz="0" w:space="0" w:color="auto"/>
                                        <w:bottom w:val="none" w:sz="0" w:space="0" w:color="auto"/>
                                        <w:right w:val="none" w:sz="0" w:space="0" w:color="auto"/>
                                      </w:divBdr>
                                      <w:divsChild>
                                        <w:div w:id="865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581670178">
      <w:bodyDiv w:val="1"/>
      <w:marLeft w:val="0"/>
      <w:marRight w:val="0"/>
      <w:marTop w:val="0"/>
      <w:marBottom w:val="0"/>
      <w:divBdr>
        <w:top w:val="none" w:sz="0" w:space="0" w:color="auto"/>
        <w:left w:val="none" w:sz="0" w:space="0" w:color="auto"/>
        <w:bottom w:val="none" w:sz="0" w:space="0" w:color="auto"/>
        <w:right w:val="none" w:sz="0" w:space="0" w:color="auto"/>
      </w:divBdr>
    </w:div>
    <w:div w:id="1606768385">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34574931">
      <w:bodyDiv w:val="1"/>
      <w:marLeft w:val="0"/>
      <w:marRight w:val="0"/>
      <w:marTop w:val="0"/>
      <w:marBottom w:val="0"/>
      <w:divBdr>
        <w:top w:val="none" w:sz="0" w:space="0" w:color="auto"/>
        <w:left w:val="none" w:sz="0" w:space="0" w:color="auto"/>
        <w:bottom w:val="none" w:sz="0" w:space="0" w:color="auto"/>
        <w:right w:val="none" w:sz="0" w:space="0" w:color="auto"/>
      </w:divBdr>
    </w:div>
    <w:div w:id="2067218135">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 w:id="2112318987">
      <w:bodyDiv w:val="1"/>
      <w:marLeft w:val="0"/>
      <w:marRight w:val="0"/>
      <w:marTop w:val="0"/>
      <w:marBottom w:val="0"/>
      <w:divBdr>
        <w:top w:val="none" w:sz="0" w:space="0" w:color="auto"/>
        <w:left w:val="none" w:sz="0" w:space="0" w:color="auto"/>
        <w:bottom w:val="none" w:sz="0" w:space="0" w:color="auto"/>
        <w:right w:val="none" w:sz="0" w:space="0" w:color="auto"/>
      </w:divBdr>
      <w:divsChild>
        <w:div w:id="780414375">
          <w:marLeft w:val="0"/>
          <w:marRight w:val="0"/>
          <w:marTop w:val="0"/>
          <w:marBottom w:val="0"/>
          <w:divBdr>
            <w:top w:val="none" w:sz="0" w:space="0" w:color="auto"/>
            <w:left w:val="none" w:sz="0" w:space="0" w:color="auto"/>
            <w:bottom w:val="none" w:sz="0" w:space="0" w:color="auto"/>
            <w:right w:val="none" w:sz="0" w:space="0" w:color="auto"/>
          </w:divBdr>
          <w:divsChild>
            <w:div w:id="121651609">
              <w:marLeft w:val="0"/>
              <w:marRight w:val="0"/>
              <w:marTop w:val="0"/>
              <w:marBottom w:val="0"/>
              <w:divBdr>
                <w:top w:val="none" w:sz="0" w:space="0" w:color="auto"/>
                <w:left w:val="none" w:sz="0" w:space="0" w:color="auto"/>
                <w:bottom w:val="none" w:sz="0" w:space="0" w:color="auto"/>
                <w:right w:val="none" w:sz="0" w:space="0" w:color="auto"/>
              </w:divBdr>
              <w:divsChild>
                <w:div w:id="1814560885">
                  <w:marLeft w:val="0"/>
                  <w:marRight w:val="0"/>
                  <w:marTop w:val="0"/>
                  <w:marBottom w:val="0"/>
                  <w:divBdr>
                    <w:top w:val="none" w:sz="0" w:space="0" w:color="auto"/>
                    <w:left w:val="none" w:sz="0" w:space="0" w:color="auto"/>
                    <w:bottom w:val="none" w:sz="0" w:space="0" w:color="auto"/>
                    <w:right w:val="none" w:sz="0" w:space="0" w:color="auto"/>
                  </w:divBdr>
                  <w:divsChild>
                    <w:div w:id="1352025883">
                      <w:marLeft w:val="0"/>
                      <w:marRight w:val="0"/>
                      <w:marTop w:val="0"/>
                      <w:marBottom w:val="0"/>
                      <w:divBdr>
                        <w:top w:val="none" w:sz="0" w:space="0" w:color="auto"/>
                        <w:left w:val="none" w:sz="0" w:space="0" w:color="auto"/>
                        <w:bottom w:val="none" w:sz="0" w:space="0" w:color="auto"/>
                        <w:right w:val="none" w:sz="0" w:space="0" w:color="auto"/>
                      </w:divBdr>
                      <w:divsChild>
                        <w:div w:id="1574242547">
                          <w:marLeft w:val="0"/>
                          <w:marRight w:val="0"/>
                          <w:marTop w:val="0"/>
                          <w:marBottom w:val="0"/>
                          <w:divBdr>
                            <w:top w:val="none" w:sz="0" w:space="0" w:color="auto"/>
                            <w:left w:val="none" w:sz="0" w:space="0" w:color="auto"/>
                            <w:bottom w:val="none" w:sz="0" w:space="0" w:color="auto"/>
                            <w:right w:val="none" w:sz="0" w:space="0" w:color="auto"/>
                          </w:divBdr>
                          <w:divsChild>
                            <w:div w:id="1630552338">
                              <w:marLeft w:val="0"/>
                              <w:marRight w:val="0"/>
                              <w:marTop w:val="0"/>
                              <w:marBottom w:val="0"/>
                              <w:divBdr>
                                <w:top w:val="none" w:sz="0" w:space="0" w:color="auto"/>
                                <w:left w:val="none" w:sz="0" w:space="0" w:color="auto"/>
                                <w:bottom w:val="none" w:sz="0" w:space="0" w:color="auto"/>
                                <w:right w:val="none" w:sz="0" w:space="0" w:color="auto"/>
                              </w:divBdr>
                              <w:divsChild>
                                <w:div w:id="1481268520">
                                  <w:marLeft w:val="0"/>
                                  <w:marRight w:val="0"/>
                                  <w:marTop w:val="0"/>
                                  <w:marBottom w:val="0"/>
                                  <w:divBdr>
                                    <w:top w:val="single" w:sz="6" w:space="0" w:color="F5F5F5"/>
                                    <w:left w:val="single" w:sz="6" w:space="0" w:color="F5F5F5"/>
                                    <w:bottom w:val="single" w:sz="6" w:space="0" w:color="F5F5F5"/>
                                    <w:right w:val="single" w:sz="6" w:space="0" w:color="F5F5F5"/>
                                  </w:divBdr>
                                  <w:divsChild>
                                    <w:div w:id="751708479">
                                      <w:marLeft w:val="0"/>
                                      <w:marRight w:val="0"/>
                                      <w:marTop w:val="0"/>
                                      <w:marBottom w:val="0"/>
                                      <w:divBdr>
                                        <w:top w:val="none" w:sz="0" w:space="0" w:color="auto"/>
                                        <w:left w:val="none" w:sz="0" w:space="0" w:color="auto"/>
                                        <w:bottom w:val="none" w:sz="0" w:space="0" w:color="auto"/>
                                        <w:right w:val="none" w:sz="0" w:space="0" w:color="auto"/>
                                      </w:divBdr>
                                      <w:divsChild>
                                        <w:div w:id="1613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4445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825">
          <w:marLeft w:val="0"/>
          <w:marRight w:val="0"/>
          <w:marTop w:val="0"/>
          <w:marBottom w:val="0"/>
          <w:divBdr>
            <w:top w:val="none" w:sz="0" w:space="0" w:color="auto"/>
            <w:left w:val="none" w:sz="0" w:space="0" w:color="auto"/>
            <w:bottom w:val="none" w:sz="0" w:space="0" w:color="auto"/>
            <w:right w:val="none" w:sz="0" w:space="0" w:color="auto"/>
          </w:divBdr>
          <w:divsChild>
            <w:div w:id="1876309765">
              <w:marLeft w:val="0"/>
              <w:marRight w:val="0"/>
              <w:marTop w:val="0"/>
              <w:marBottom w:val="0"/>
              <w:divBdr>
                <w:top w:val="none" w:sz="0" w:space="0" w:color="auto"/>
                <w:left w:val="none" w:sz="0" w:space="0" w:color="auto"/>
                <w:bottom w:val="none" w:sz="0" w:space="0" w:color="auto"/>
                <w:right w:val="none" w:sz="0" w:space="0" w:color="auto"/>
              </w:divBdr>
              <w:divsChild>
                <w:div w:id="1850296071">
                  <w:marLeft w:val="0"/>
                  <w:marRight w:val="0"/>
                  <w:marTop w:val="0"/>
                  <w:marBottom w:val="0"/>
                  <w:divBdr>
                    <w:top w:val="none" w:sz="0" w:space="0" w:color="auto"/>
                    <w:left w:val="none" w:sz="0" w:space="0" w:color="auto"/>
                    <w:bottom w:val="none" w:sz="0" w:space="0" w:color="auto"/>
                    <w:right w:val="none" w:sz="0" w:space="0" w:color="auto"/>
                  </w:divBdr>
                  <w:divsChild>
                    <w:div w:id="1816028126">
                      <w:marLeft w:val="0"/>
                      <w:marRight w:val="0"/>
                      <w:marTop w:val="0"/>
                      <w:marBottom w:val="0"/>
                      <w:divBdr>
                        <w:top w:val="none" w:sz="0" w:space="0" w:color="auto"/>
                        <w:left w:val="none" w:sz="0" w:space="0" w:color="auto"/>
                        <w:bottom w:val="none" w:sz="0" w:space="0" w:color="auto"/>
                        <w:right w:val="none" w:sz="0" w:space="0" w:color="auto"/>
                      </w:divBdr>
                      <w:divsChild>
                        <w:div w:id="583685839">
                          <w:marLeft w:val="0"/>
                          <w:marRight w:val="0"/>
                          <w:marTop w:val="0"/>
                          <w:marBottom w:val="0"/>
                          <w:divBdr>
                            <w:top w:val="none" w:sz="0" w:space="0" w:color="auto"/>
                            <w:left w:val="none" w:sz="0" w:space="0" w:color="auto"/>
                            <w:bottom w:val="none" w:sz="0" w:space="0" w:color="auto"/>
                            <w:right w:val="none" w:sz="0" w:space="0" w:color="auto"/>
                          </w:divBdr>
                          <w:divsChild>
                            <w:div w:id="989485673">
                              <w:marLeft w:val="0"/>
                              <w:marRight w:val="0"/>
                              <w:marTop w:val="0"/>
                              <w:marBottom w:val="0"/>
                              <w:divBdr>
                                <w:top w:val="none" w:sz="0" w:space="0" w:color="auto"/>
                                <w:left w:val="none" w:sz="0" w:space="0" w:color="auto"/>
                                <w:bottom w:val="none" w:sz="0" w:space="0" w:color="auto"/>
                                <w:right w:val="none" w:sz="0" w:space="0" w:color="auto"/>
                              </w:divBdr>
                              <w:divsChild>
                                <w:div w:id="1585069215">
                                  <w:marLeft w:val="0"/>
                                  <w:marRight w:val="0"/>
                                  <w:marTop w:val="0"/>
                                  <w:marBottom w:val="0"/>
                                  <w:divBdr>
                                    <w:top w:val="single" w:sz="6" w:space="0" w:color="F5F5F5"/>
                                    <w:left w:val="single" w:sz="6" w:space="0" w:color="F5F5F5"/>
                                    <w:bottom w:val="single" w:sz="6" w:space="0" w:color="F5F5F5"/>
                                    <w:right w:val="single" w:sz="6" w:space="0" w:color="F5F5F5"/>
                                  </w:divBdr>
                                  <w:divsChild>
                                    <w:div w:id="200290093">
                                      <w:marLeft w:val="0"/>
                                      <w:marRight w:val="0"/>
                                      <w:marTop w:val="0"/>
                                      <w:marBottom w:val="0"/>
                                      <w:divBdr>
                                        <w:top w:val="none" w:sz="0" w:space="0" w:color="auto"/>
                                        <w:left w:val="none" w:sz="0" w:space="0" w:color="auto"/>
                                        <w:bottom w:val="none" w:sz="0" w:space="0" w:color="auto"/>
                                        <w:right w:val="none" w:sz="0" w:space="0" w:color="auto"/>
                                      </w:divBdr>
                                      <w:divsChild>
                                        <w:div w:id="206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02E9-C20B-4555-B07A-F4EF069E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10181</Words>
  <Characters>58038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68083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
  <dc:creator>Isa Elshani</dc:creator>
  <cp:keywords/>
  <dc:description/>
  <cp:lastModifiedBy>Selvie Çeku</cp:lastModifiedBy>
  <cp:revision>4</cp:revision>
  <cp:lastPrinted>2019-07-05T11:39:00Z</cp:lastPrinted>
  <dcterms:created xsi:type="dcterms:W3CDTF">2019-12-05T13:04:00Z</dcterms:created>
  <dcterms:modified xsi:type="dcterms:W3CDTF">2020-01-13T09:42:00Z</dcterms:modified>
</cp:coreProperties>
</file>